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2331D1" w:rsidRPr="00AB3B57" w:rsidRDefault="002331D1" w:rsidP="00830F71">
      <w:pPr>
        <w:spacing w:after="0"/>
        <w:jc w:val="both"/>
        <w:rPr>
          <w:rFonts w:eastAsia="Times New Roman" w:cstheme="minorHAnsi"/>
          <w:b/>
          <w:sz w:val="24"/>
          <w:lang w:val="en-GB"/>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9709EA">
        <w:rPr>
          <w:rFonts w:asciiTheme="minorHAnsi" w:hAnsiTheme="minorHAnsi" w:cstheme="minorHAnsi"/>
          <w:b/>
          <w:sz w:val="24"/>
          <w:szCs w:val="22"/>
        </w:rPr>
        <w:t>13</w:t>
      </w:r>
      <w:r w:rsidR="002331D1">
        <w:rPr>
          <w:rFonts w:asciiTheme="minorHAnsi" w:hAnsiTheme="minorHAnsi" w:cstheme="minorHAnsi"/>
          <w:b/>
          <w:sz w:val="24"/>
          <w:szCs w:val="22"/>
        </w:rPr>
        <w:t xml:space="preserve"> </w:t>
      </w:r>
      <w:r w:rsidR="009709EA">
        <w:rPr>
          <w:rFonts w:asciiTheme="minorHAnsi" w:hAnsiTheme="minorHAnsi" w:cstheme="minorHAnsi"/>
          <w:b/>
          <w:sz w:val="24"/>
          <w:szCs w:val="22"/>
        </w:rPr>
        <w:t>October</w:t>
      </w:r>
      <w:r w:rsidR="00C51D64">
        <w:rPr>
          <w:rFonts w:asciiTheme="minorHAnsi" w:hAnsiTheme="minorHAnsi" w:cstheme="minorHAnsi"/>
          <w:b/>
          <w:sz w:val="24"/>
          <w:szCs w:val="22"/>
        </w:rPr>
        <w:t xml:space="preserve"> </w:t>
      </w:r>
      <w:r w:rsidR="005023F1">
        <w:rPr>
          <w:rFonts w:asciiTheme="minorHAnsi" w:hAnsiTheme="minorHAnsi" w:cstheme="minorHAnsi"/>
          <w:b/>
          <w:sz w:val="24"/>
          <w:szCs w:val="22"/>
        </w:rPr>
        <w:t>2014</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360CCD" w:rsidRPr="00AB3B57">
        <w:rPr>
          <w:rFonts w:asciiTheme="minorHAnsi" w:hAnsiTheme="minorHAnsi" w:cstheme="minorHAnsi"/>
          <w:b/>
          <w:sz w:val="24"/>
          <w:szCs w:val="22"/>
        </w:rPr>
        <w:t>Strengthened Institutional capacity to support sustainable livelihoods and reintegration programmes</w:t>
      </w:r>
    </w:p>
    <w:p w:rsidR="00830F71" w:rsidRPr="00AB3B57" w:rsidRDefault="00830F71" w:rsidP="00360CCD">
      <w:pPr>
        <w:spacing w:after="0"/>
        <w:jc w:val="both"/>
        <w:rPr>
          <w:rFonts w:eastAsia="Times New Roman" w:cstheme="minorHAnsi"/>
          <w:b/>
          <w:sz w:val="24"/>
          <w:lang w:val="en-GB"/>
        </w:rPr>
      </w:pPr>
      <w:r w:rsidRPr="00AB3B57">
        <w:rPr>
          <w:rFonts w:eastAsia="Times New Roman" w:cstheme="minorHAnsi"/>
          <w:b/>
          <w:sz w:val="24"/>
          <w:lang w:val="en-GB"/>
        </w:rPr>
        <w:t>Implementing Partner</w:t>
      </w:r>
      <w:r w:rsidR="005023F1" w:rsidRPr="00AB3B57">
        <w:rPr>
          <w:rFonts w:eastAsia="Times New Roman" w:cstheme="minorHAnsi"/>
          <w:b/>
          <w:sz w:val="24"/>
          <w:lang w:val="en-GB"/>
        </w:rPr>
        <w:t>s</w:t>
      </w:r>
      <w:r w:rsidRPr="00AB3B57">
        <w:rPr>
          <w:rFonts w:eastAsia="Times New Roman" w:cstheme="minorHAnsi"/>
          <w:b/>
          <w:sz w:val="24"/>
          <w:lang w:val="en-GB"/>
        </w:rPr>
        <w:t>:</w:t>
      </w:r>
      <w:r w:rsidR="006326EA" w:rsidRPr="00AB3B57">
        <w:rPr>
          <w:rFonts w:eastAsia="Times New Roman" w:cstheme="minorHAnsi"/>
          <w:b/>
          <w:sz w:val="24"/>
          <w:lang w:val="en-GB"/>
        </w:rPr>
        <w:tab/>
      </w:r>
      <w:r w:rsidR="00F42B48" w:rsidRPr="00AB3B57">
        <w:rPr>
          <w:rFonts w:eastAsia="Times New Roman" w:cstheme="minorHAnsi"/>
          <w:b/>
          <w:sz w:val="24"/>
          <w:lang w:val="en-GB"/>
        </w:rPr>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9709EA">
        <w:rPr>
          <w:rFonts w:asciiTheme="minorHAnsi" w:hAnsiTheme="minorHAnsi" w:cstheme="minorHAnsi"/>
          <w:b/>
          <w:sz w:val="24"/>
          <w:szCs w:val="22"/>
        </w:rPr>
        <w:t xml:space="preserve">July – September </w:t>
      </w:r>
      <w:r w:rsidR="00C51D64">
        <w:rPr>
          <w:rFonts w:asciiTheme="minorHAnsi" w:hAnsiTheme="minorHAnsi" w:cstheme="minorHAnsi"/>
          <w:b/>
          <w:sz w:val="24"/>
          <w:szCs w:val="22"/>
        </w:rPr>
        <w:t>2014</w:t>
      </w:r>
    </w:p>
    <w:p w:rsidR="002331D1" w:rsidRPr="00AB3B57" w:rsidRDefault="002331D1" w:rsidP="00830F71">
      <w:pPr>
        <w:spacing w:after="0"/>
        <w:jc w:val="both"/>
        <w:rPr>
          <w:rFonts w:eastAsia="Times New Roman" w:cstheme="minorHAnsi"/>
          <w:b/>
          <w:sz w:val="24"/>
          <w:lang w:val="en-GB"/>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w:t>
      </w:r>
      <w:r w:rsidR="003E7BD4">
        <w:rPr>
          <w:rFonts w:cstheme="minorHAnsi"/>
          <w:b/>
          <w:sz w:val="24"/>
          <w:u w:val="single"/>
        </w:rPr>
        <w:t>L</w:t>
      </w:r>
      <w:r w:rsidR="00384FFC">
        <w:rPr>
          <w:rFonts w:cstheme="minorHAnsi"/>
          <w:b/>
          <w:sz w:val="24"/>
          <w:u w:val="single"/>
        </w:rPr>
        <w:t>ogs</w:t>
      </w:r>
      <w:r w:rsidRPr="00830F71">
        <w:rPr>
          <w:rFonts w:cstheme="minorHAnsi"/>
          <w:b/>
          <w:sz w:val="24"/>
          <w:u w:val="single"/>
        </w:rPr>
        <w:t>:</w:t>
      </w:r>
    </w:p>
    <w:p w:rsidR="00830F71" w:rsidRPr="002331D1" w:rsidRDefault="00830F71" w:rsidP="00830F71">
      <w:pPr>
        <w:spacing w:after="0"/>
        <w:jc w:val="both"/>
        <w:rPr>
          <w:rFonts w:cstheme="minorHAnsi"/>
          <w:sz w:val="24"/>
          <w:u w:val="single"/>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475"/>
        <w:gridCol w:w="2340"/>
        <w:gridCol w:w="1980"/>
        <w:gridCol w:w="1260"/>
        <w:gridCol w:w="1260"/>
        <w:gridCol w:w="1260"/>
        <w:gridCol w:w="1800"/>
      </w:tblGrid>
      <w:tr w:rsidR="00830F71" w:rsidRPr="00A44EC7" w:rsidTr="00FE5720">
        <w:trPr>
          <w:tblHeade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748"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1475"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340"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FE5720">
            <w:pPr>
              <w:spacing w:after="0"/>
              <w:jc w:val="center"/>
              <w:rPr>
                <w:rFonts w:cs="Arial"/>
                <w:b/>
                <w:szCs w:val="20"/>
              </w:rPr>
            </w:pPr>
            <w:r w:rsidRPr="001D0F8F">
              <w:rPr>
                <w:rFonts w:cs="Arial"/>
                <w:b/>
                <w:szCs w:val="20"/>
              </w:rPr>
              <w:t>Countermeasures / M</w:t>
            </w:r>
            <w:r w:rsidR="00313337">
              <w:rPr>
                <w:rFonts w:cs="Arial"/>
                <w:b/>
                <w:szCs w:val="20"/>
              </w:rPr>
              <w:t>a</w:t>
            </w:r>
            <w:r w:rsidRPr="001D0F8F">
              <w:rPr>
                <w:rFonts w:cs="Arial"/>
                <w:b/>
                <w:szCs w:val="20"/>
              </w:rPr>
              <w:t>n</w:t>
            </w:r>
            <w:r w:rsidR="00313337">
              <w:rPr>
                <w:rFonts w:cs="Arial"/>
                <w:b/>
                <w:szCs w:val="20"/>
              </w:rPr>
              <w:t>a</w:t>
            </w:r>
            <w:r w:rsidRPr="001D0F8F">
              <w:rPr>
                <w:rFonts w:cs="Arial"/>
                <w:b/>
                <w:szCs w:val="20"/>
              </w:rPr>
              <w:t>g</w:t>
            </w:r>
            <w:r w:rsidR="00313337">
              <w:rPr>
                <w:rFonts w:cs="Arial"/>
                <w:b/>
                <w:szCs w:val="20"/>
              </w:rPr>
              <w:t>ement</w:t>
            </w:r>
            <w:r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800"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D6110A" w:rsidRPr="00A44EC7" w:rsidTr="00FE5720">
        <w:trPr>
          <w:jc w:val="center"/>
        </w:trPr>
        <w:tc>
          <w:tcPr>
            <w:tcW w:w="372" w:type="dxa"/>
          </w:tcPr>
          <w:p w:rsidR="00D6110A" w:rsidRDefault="009709EA" w:rsidP="00830F71">
            <w:pPr>
              <w:spacing w:after="0"/>
              <w:rPr>
                <w:rFonts w:cs="Arial"/>
                <w:sz w:val="20"/>
                <w:szCs w:val="20"/>
              </w:rPr>
            </w:pPr>
            <w:r>
              <w:rPr>
                <w:rFonts w:cs="Arial"/>
                <w:sz w:val="20"/>
                <w:szCs w:val="20"/>
              </w:rPr>
              <w:t>1</w:t>
            </w:r>
          </w:p>
        </w:tc>
        <w:tc>
          <w:tcPr>
            <w:tcW w:w="1748" w:type="dxa"/>
          </w:tcPr>
          <w:p w:rsidR="00D6110A" w:rsidRPr="00915ED4" w:rsidRDefault="00D6110A" w:rsidP="00FE5720">
            <w:pPr>
              <w:spacing w:after="0"/>
              <w:rPr>
                <w:rFonts w:cs="Arial"/>
                <w:b/>
                <w:sz w:val="20"/>
                <w:szCs w:val="20"/>
              </w:rPr>
            </w:pPr>
            <w:r>
              <w:rPr>
                <w:rFonts w:cs="Arial"/>
                <w:b/>
                <w:sz w:val="20"/>
                <w:szCs w:val="20"/>
              </w:rPr>
              <w:t xml:space="preserve">Delay in </w:t>
            </w:r>
            <w:r w:rsidR="004D5E73">
              <w:rPr>
                <w:rFonts w:cs="Arial"/>
                <w:b/>
                <w:sz w:val="20"/>
                <w:szCs w:val="20"/>
              </w:rPr>
              <w:t xml:space="preserve">project closure process – </w:t>
            </w:r>
            <w:ins w:id="0" w:author="Khin May Shin" w:date="2014-10-13T16:45:00Z">
              <w:r w:rsidR="00FE5720">
                <w:rPr>
                  <w:rFonts w:cs="Arial"/>
                  <w:b/>
                  <w:sz w:val="20"/>
                  <w:szCs w:val="20"/>
                </w:rPr>
                <w:t>Project Assets Disposition</w:t>
              </w:r>
            </w:ins>
            <w:del w:id="1" w:author="Khin May Shin" w:date="2014-10-13T16:45:00Z">
              <w:r w:rsidR="00F903BE" w:rsidDel="00FE5720">
                <w:rPr>
                  <w:rFonts w:cs="Arial"/>
                  <w:b/>
                  <w:sz w:val="20"/>
                  <w:szCs w:val="20"/>
                </w:rPr>
                <w:delText xml:space="preserve">Financial </w:delText>
              </w:r>
              <w:r w:rsidR="004D5E73" w:rsidDel="00FE5720">
                <w:rPr>
                  <w:rFonts w:cs="Arial"/>
                  <w:b/>
                  <w:sz w:val="20"/>
                  <w:szCs w:val="20"/>
                </w:rPr>
                <w:delText>Closure</w:delText>
              </w:r>
            </w:del>
          </w:p>
        </w:tc>
        <w:tc>
          <w:tcPr>
            <w:tcW w:w="1260" w:type="dxa"/>
          </w:tcPr>
          <w:p w:rsidR="00D6110A" w:rsidRDefault="009709EA" w:rsidP="00C7233B">
            <w:pPr>
              <w:spacing w:after="0"/>
              <w:rPr>
                <w:rFonts w:cs="Arial"/>
                <w:sz w:val="20"/>
                <w:szCs w:val="20"/>
              </w:rPr>
            </w:pPr>
            <w:r>
              <w:rPr>
                <w:rFonts w:cs="Arial"/>
                <w:sz w:val="20"/>
                <w:szCs w:val="20"/>
              </w:rPr>
              <w:t>August 30, 2014</w:t>
            </w:r>
          </w:p>
        </w:tc>
        <w:tc>
          <w:tcPr>
            <w:tcW w:w="1475" w:type="dxa"/>
          </w:tcPr>
          <w:p w:rsidR="00D6110A" w:rsidRPr="004D2095" w:rsidRDefault="00D6110A" w:rsidP="00C82268">
            <w:pPr>
              <w:spacing w:after="0"/>
              <w:rPr>
                <w:rFonts w:cs="Arial"/>
                <w:sz w:val="20"/>
                <w:szCs w:val="20"/>
              </w:rPr>
            </w:pPr>
            <w:r>
              <w:rPr>
                <w:rFonts w:cs="Arial"/>
                <w:sz w:val="20"/>
                <w:szCs w:val="20"/>
              </w:rPr>
              <w:t>Organizational</w:t>
            </w:r>
          </w:p>
        </w:tc>
        <w:tc>
          <w:tcPr>
            <w:tcW w:w="2340" w:type="dxa"/>
          </w:tcPr>
          <w:p w:rsidR="00D6110A" w:rsidRDefault="00D6110A" w:rsidP="00915ED4">
            <w:pPr>
              <w:spacing w:after="0"/>
              <w:rPr>
                <w:rFonts w:cs="Arial"/>
                <w:sz w:val="20"/>
                <w:szCs w:val="20"/>
              </w:rPr>
            </w:pPr>
            <w:r>
              <w:rPr>
                <w:rFonts w:cs="Arial"/>
                <w:sz w:val="20"/>
                <w:szCs w:val="20"/>
              </w:rPr>
              <w:t xml:space="preserve">Delay caused by </w:t>
            </w:r>
            <w:r w:rsidR="009709EA">
              <w:rPr>
                <w:rFonts w:cs="Arial"/>
                <w:sz w:val="20"/>
                <w:szCs w:val="20"/>
              </w:rPr>
              <w:t>legal review</w:t>
            </w:r>
            <w:r>
              <w:rPr>
                <w:rFonts w:cs="Arial"/>
                <w:sz w:val="20"/>
                <w:szCs w:val="20"/>
              </w:rPr>
              <w:t xml:space="preserve"> process of </w:t>
            </w:r>
            <w:r w:rsidR="009709EA">
              <w:rPr>
                <w:rFonts w:cs="Arial"/>
                <w:sz w:val="20"/>
                <w:szCs w:val="20"/>
              </w:rPr>
              <w:t>development partner (LIFT) and Implementing Partners (Save the Children and GRET) to sign off disposition letter</w:t>
            </w:r>
            <w:r w:rsidR="00F903BE">
              <w:rPr>
                <w:rFonts w:cs="Arial"/>
                <w:sz w:val="20"/>
                <w:szCs w:val="20"/>
              </w:rPr>
              <w:t>s</w:t>
            </w:r>
            <w:r w:rsidR="00533CD1">
              <w:rPr>
                <w:rFonts w:cs="Arial"/>
                <w:sz w:val="20"/>
                <w:szCs w:val="20"/>
              </w:rPr>
              <w:t xml:space="preserve"> </w:t>
            </w:r>
            <w:r w:rsidR="004D5E73">
              <w:rPr>
                <w:rFonts w:cs="Arial"/>
                <w:sz w:val="20"/>
                <w:szCs w:val="20"/>
              </w:rPr>
              <w:t xml:space="preserve">in order </w:t>
            </w:r>
            <w:r w:rsidR="00533CD1">
              <w:rPr>
                <w:rFonts w:cs="Arial"/>
                <w:sz w:val="20"/>
                <w:szCs w:val="20"/>
              </w:rPr>
              <w:t>to close the project.</w:t>
            </w:r>
          </w:p>
          <w:p w:rsidR="00D6110A" w:rsidRDefault="00D6110A" w:rsidP="00915ED4">
            <w:pPr>
              <w:spacing w:after="0"/>
              <w:rPr>
                <w:rFonts w:cs="Arial"/>
                <w:sz w:val="20"/>
                <w:szCs w:val="20"/>
              </w:rPr>
            </w:pPr>
          </w:p>
          <w:p w:rsidR="00D6110A" w:rsidRDefault="00D6110A" w:rsidP="00915ED4">
            <w:pPr>
              <w:spacing w:after="0"/>
              <w:rPr>
                <w:rFonts w:cs="Arial"/>
                <w:sz w:val="20"/>
                <w:szCs w:val="20"/>
              </w:rPr>
            </w:pPr>
            <w:r>
              <w:rPr>
                <w:rFonts w:cs="Arial"/>
                <w:sz w:val="20"/>
                <w:szCs w:val="20"/>
              </w:rPr>
              <w:t>P = 4</w:t>
            </w:r>
          </w:p>
          <w:p w:rsidR="00D6110A" w:rsidRDefault="00D6110A" w:rsidP="00915ED4">
            <w:pPr>
              <w:spacing w:after="0"/>
              <w:rPr>
                <w:rFonts w:cs="Arial"/>
                <w:sz w:val="20"/>
                <w:szCs w:val="20"/>
              </w:rPr>
            </w:pPr>
            <w:r>
              <w:rPr>
                <w:rFonts w:cs="Arial"/>
                <w:sz w:val="20"/>
                <w:szCs w:val="20"/>
              </w:rPr>
              <w:t>I = 4</w:t>
            </w:r>
          </w:p>
        </w:tc>
        <w:tc>
          <w:tcPr>
            <w:tcW w:w="1980" w:type="dxa"/>
          </w:tcPr>
          <w:p w:rsidR="00D6110A" w:rsidRPr="0002661A" w:rsidRDefault="00D6110A">
            <w:pPr>
              <w:spacing w:after="0"/>
              <w:rPr>
                <w:rFonts w:cs="Arial"/>
                <w:sz w:val="20"/>
                <w:szCs w:val="20"/>
              </w:rPr>
            </w:pPr>
            <w:r>
              <w:rPr>
                <w:rFonts w:cs="Arial"/>
                <w:sz w:val="20"/>
                <w:szCs w:val="20"/>
              </w:rPr>
              <w:t xml:space="preserve">Follow up </w:t>
            </w:r>
            <w:r w:rsidR="009709EA">
              <w:rPr>
                <w:rFonts w:cs="Arial"/>
                <w:sz w:val="20"/>
                <w:szCs w:val="20"/>
              </w:rPr>
              <w:t xml:space="preserve">LIFT, Save the Children and GRET </w:t>
            </w:r>
            <w:del w:id="2" w:author="Khin May Shin" w:date="2014-10-13T17:11:00Z">
              <w:r w:rsidR="004D5E73" w:rsidDel="00011303">
                <w:rPr>
                  <w:rFonts w:cs="Arial"/>
                  <w:sz w:val="20"/>
                  <w:szCs w:val="20"/>
                </w:rPr>
                <w:delText>i</w:delText>
              </w:r>
            </w:del>
            <w:ins w:id="3" w:author="Khin May Shin" w:date="2014-10-13T17:11:00Z">
              <w:r w:rsidR="00011303">
                <w:rPr>
                  <w:rFonts w:cs="Arial"/>
                  <w:sz w:val="20"/>
                  <w:szCs w:val="20"/>
                </w:rPr>
                <w:t>o</w:t>
              </w:r>
            </w:ins>
            <w:r w:rsidR="004D5E73">
              <w:rPr>
                <w:rFonts w:cs="Arial"/>
                <w:sz w:val="20"/>
                <w:szCs w:val="20"/>
              </w:rPr>
              <w:t>n weekly basis during September 2014.</w:t>
            </w:r>
          </w:p>
        </w:tc>
        <w:tc>
          <w:tcPr>
            <w:tcW w:w="1260" w:type="dxa"/>
          </w:tcPr>
          <w:p w:rsidR="00D6110A" w:rsidRPr="0002661A" w:rsidRDefault="00D6110A" w:rsidP="00C7233B">
            <w:pPr>
              <w:spacing w:after="0"/>
              <w:rPr>
                <w:rFonts w:cs="Arial"/>
                <w:sz w:val="20"/>
                <w:szCs w:val="20"/>
              </w:rPr>
            </w:pPr>
            <w:del w:id="4" w:author="Khin May Shin" w:date="2014-10-13T17:12:00Z">
              <w:r w:rsidDel="00011303">
                <w:rPr>
                  <w:rFonts w:cs="Arial"/>
                  <w:sz w:val="20"/>
                  <w:szCs w:val="20"/>
                </w:rPr>
                <w:delText xml:space="preserve">Output Lead/ </w:delText>
              </w:r>
            </w:del>
            <w:r>
              <w:rPr>
                <w:rFonts w:cs="Arial"/>
                <w:sz w:val="20"/>
                <w:szCs w:val="20"/>
              </w:rPr>
              <w:t>MF Analyst</w:t>
            </w:r>
          </w:p>
        </w:tc>
        <w:tc>
          <w:tcPr>
            <w:tcW w:w="1260" w:type="dxa"/>
          </w:tcPr>
          <w:p w:rsidR="00D6110A" w:rsidRPr="0002661A" w:rsidRDefault="00D6110A" w:rsidP="00C7233B">
            <w:pPr>
              <w:spacing w:after="0"/>
              <w:rPr>
                <w:rFonts w:cs="Arial"/>
                <w:sz w:val="20"/>
                <w:szCs w:val="20"/>
              </w:rPr>
            </w:pPr>
            <w:del w:id="5" w:author="Khin May Shin" w:date="2014-10-13T17:12:00Z">
              <w:r w:rsidDel="00011303">
                <w:rPr>
                  <w:rFonts w:cs="Arial"/>
                  <w:sz w:val="20"/>
                  <w:szCs w:val="20"/>
                </w:rPr>
                <w:delText xml:space="preserve">Output Lead/ </w:delText>
              </w:r>
            </w:del>
            <w:r>
              <w:rPr>
                <w:rFonts w:cs="Arial"/>
                <w:sz w:val="20"/>
                <w:szCs w:val="20"/>
              </w:rPr>
              <w:t>MF Analyst</w:t>
            </w:r>
          </w:p>
        </w:tc>
        <w:tc>
          <w:tcPr>
            <w:tcW w:w="1260" w:type="dxa"/>
          </w:tcPr>
          <w:p w:rsidR="00D6110A" w:rsidRDefault="009709EA" w:rsidP="00FE5720">
            <w:pPr>
              <w:spacing w:after="0"/>
              <w:rPr>
                <w:rFonts w:cs="Arial"/>
                <w:sz w:val="20"/>
                <w:szCs w:val="20"/>
              </w:rPr>
            </w:pPr>
            <w:r>
              <w:rPr>
                <w:rFonts w:cs="Arial"/>
                <w:sz w:val="20"/>
                <w:szCs w:val="20"/>
              </w:rPr>
              <w:t>Sep 30, 2014</w:t>
            </w:r>
          </w:p>
        </w:tc>
        <w:tc>
          <w:tcPr>
            <w:tcW w:w="1800" w:type="dxa"/>
          </w:tcPr>
          <w:p w:rsidR="00533CD1" w:rsidRDefault="00533CD1" w:rsidP="00C7233B">
            <w:pPr>
              <w:spacing w:after="0"/>
              <w:rPr>
                <w:rFonts w:cs="Arial"/>
                <w:sz w:val="20"/>
                <w:szCs w:val="20"/>
              </w:rPr>
            </w:pPr>
            <w:r>
              <w:rPr>
                <w:rFonts w:cs="Arial"/>
                <w:sz w:val="20"/>
                <w:szCs w:val="20"/>
              </w:rPr>
              <w:t>In-progress.</w:t>
            </w:r>
          </w:p>
          <w:p w:rsidR="00D6110A" w:rsidRPr="0002661A" w:rsidRDefault="009709EA" w:rsidP="00C7233B">
            <w:pPr>
              <w:spacing w:after="0"/>
              <w:rPr>
                <w:rFonts w:cs="Arial"/>
                <w:sz w:val="20"/>
                <w:szCs w:val="20"/>
              </w:rPr>
            </w:pPr>
            <w:r>
              <w:rPr>
                <w:rFonts w:cs="Arial"/>
                <w:sz w:val="20"/>
                <w:szCs w:val="20"/>
              </w:rPr>
              <w:t xml:space="preserve">Disposition letter approved by LIFT </w:t>
            </w:r>
            <w:r w:rsidR="003E7BD4">
              <w:rPr>
                <w:rFonts w:cs="Arial"/>
                <w:sz w:val="20"/>
                <w:szCs w:val="20"/>
              </w:rPr>
              <w:t xml:space="preserve">(Aug 08 2014) </w:t>
            </w:r>
            <w:r>
              <w:rPr>
                <w:rFonts w:cs="Arial"/>
                <w:sz w:val="20"/>
                <w:szCs w:val="20"/>
              </w:rPr>
              <w:t>and received Authorization letter from LIFT on the 2</w:t>
            </w:r>
            <w:r w:rsidR="003E7BD4">
              <w:rPr>
                <w:rFonts w:cs="Arial"/>
                <w:sz w:val="20"/>
                <w:szCs w:val="20"/>
              </w:rPr>
              <w:t>3</w:t>
            </w:r>
            <w:r w:rsidR="003E7BD4" w:rsidRPr="00FE5720">
              <w:rPr>
                <w:rFonts w:cs="Arial"/>
                <w:sz w:val="20"/>
                <w:szCs w:val="20"/>
                <w:vertAlign w:val="superscript"/>
              </w:rPr>
              <w:t>rd</w:t>
            </w:r>
            <w:r w:rsidR="003E7BD4">
              <w:rPr>
                <w:rFonts w:cs="Arial"/>
                <w:sz w:val="20"/>
                <w:szCs w:val="20"/>
              </w:rPr>
              <w:t xml:space="preserve"> </w:t>
            </w:r>
            <w:r>
              <w:rPr>
                <w:rFonts w:cs="Arial"/>
                <w:sz w:val="20"/>
                <w:szCs w:val="20"/>
              </w:rPr>
              <w:t>September 2014. The disposition letter was sent to IPs for their review and signed off.</w:t>
            </w:r>
          </w:p>
        </w:tc>
      </w:tr>
      <w:tr w:rsidR="004D5E73" w:rsidRPr="00A44EC7" w:rsidTr="004D5E73">
        <w:trPr>
          <w:jc w:val="center"/>
        </w:trPr>
        <w:tc>
          <w:tcPr>
            <w:tcW w:w="372" w:type="dxa"/>
          </w:tcPr>
          <w:p w:rsidR="004D5E73" w:rsidRDefault="004D5E73" w:rsidP="004D5E73">
            <w:pPr>
              <w:spacing w:after="0"/>
              <w:rPr>
                <w:rFonts w:cs="Arial"/>
                <w:sz w:val="20"/>
                <w:szCs w:val="20"/>
              </w:rPr>
            </w:pPr>
            <w:r>
              <w:rPr>
                <w:rFonts w:cs="Arial"/>
                <w:sz w:val="20"/>
                <w:szCs w:val="20"/>
              </w:rPr>
              <w:t>2</w:t>
            </w:r>
          </w:p>
        </w:tc>
        <w:tc>
          <w:tcPr>
            <w:tcW w:w="1748" w:type="dxa"/>
          </w:tcPr>
          <w:p w:rsidR="004D5E73" w:rsidRDefault="004D5E73">
            <w:pPr>
              <w:spacing w:after="0"/>
              <w:rPr>
                <w:rFonts w:cs="Arial"/>
                <w:b/>
                <w:sz w:val="20"/>
                <w:szCs w:val="20"/>
              </w:rPr>
            </w:pPr>
            <w:r>
              <w:rPr>
                <w:rFonts w:cs="Arial"/>
                <w:b/>
                <w:sz w:val="20"/>
                <w:szCs w:val="20"/>
              </w:rPr>
              <w:t xml:space="preserve">Delay in project closure process – </w:t>
            </w:r>
            <w:del w:id="6" w:author="Khin May Shin" w:date="2014-10-13T16:45:00Z">
              <w:r w:rsidDel="00FE5720">
                <w:rPr>
                  <w:rFonts w:cs="Arial"/>
                  <w:b/>
                  <w:sz w:val="20"/>
                  <w:szCs w:val="20"/>
                </w:rPr>
                <w:delText>Financial Closure</w:delText>
              </w:r>
            </w:del>
            <w:ins w:id="7" w:author="Khin May Shin" w:date="2014-10-13T16:45:00Z">
              <w:r w:rsidR="00FE5720">
                <w:rPr>
                  <w:rFonts w:cs="Arial"/>
                  <w:b/>
                  <w:sz w:val="20"/>
                  <w:szCs w:val="20"/>
                </w:rPr>
                <w:t>Refund Process</w:t>
              </w:r>
            </w:ins>
          </w:p>
        </w:tc>
        <w:tc>
          <w:tcPr>
            <w:tcW w:w="1260" w:type="dxa"/>
          </w:tcPr>
          <w:p w:rsidR="004D5E73" w:rsidDel="009709EA" w:rsidRDefault="004D5E73" w:rsidP="004D5E73">
            <w:pPr>
              <w:spacing w:after="0"/>
              <w:rPr>
                <w:rFonts w:cs="Arial"/>
                <w:sz w:val="20"/>
                <w:szCs w:val="20"/>
              </w:rPr>
            </w:pPr>
            <w:r>
              <w:rPr>
                <w:rFonts w:cs="Arial"/>
                <w:sz w:val="20"/>
                <w:szCs w:val="20"/>
              </w:rPr>
              <w:t>August 30, 2014</w:t>
            </w:r>
          </w:p>
        </w:tc>
        <w:tc>
          <w:tcPr>
            <w:tcW w:w="1475" w:type="dxa"/>
          </w:tcPr>
          <w:p w:rsidR="004D5E73" w:rsidRPr="00FE5720" w:rsidRDefault="004D5E73" w:rsidP="004D5E73">
            <w:pPr>
              <w:spacing w:after="0"/>
              <w:rPr>
                <w:rFonts w:cs="Arial"/>
                <w:sz w:val="20"/>
                <w:szCs w:val="20"/>
              </w:rPr>
            </w:pPr>
            <w:r w:rsidRPr="00FE5720">
              <w:rPr>
                <w:sz w:val="20"/>
                <w:szCs w:val="20"/>
              </w:rPr>
              <w:t>Organizational</w:t>
            </w:r>
          </w:p>
        </w:tc>
        <w:tc>
          <w:tcPr>
            <w:tcW w:w="2340" w:type="dxa"/>
          </w:tcPr>
          <w:p w:rsidR="00F903BE" w:rsidRDefault="00F542E4" w:rsidP="00FE5720">
            <w:pPr>
              <w:spacing w:after="0"/>
              <w:rPr>
                <w:rFonts w:cs="Arial"/>
                <w:sz w:val="20"/>
                <w:szCs w:val="20"/>
              </w:rPr>
            </w:pPr>
            <w:r w:rsidRPr="00FE5720">
              <w:rPr>
                <w:sz w:val="20"/>
                <w:szCs w:val="20"/>
              </w:rPr>
              <w:t xml:space="preserve">Delay caused by pending in </w:t>
            </w:r>
            <w:r w:rsidR="00F903BE">
              <w:rPr>
                <w:sz w:val="20"/>
                <w:szCs w:val="20"/>
              </w:rPr>
              <w:t xml:space="preserve">- </w:t>
            </w:r>
            <w:r w:rsidR="00F903BE">
              <w:rPr>
                <w:rFonts w:cs="Arial"/>
                <w:sz w:val="20"/>
                <w:szCs w:val="20"/>
              </w:rPr>
              <w:t>signing off disposition letters;</w:t>
            </w:r>
          </w:p>
          <w:p w:rsidR="004D5E73" w:rsidRDefault="00F903BE" w:rsidP="00FE5720">
            <w:pPr>
              <w:spacing w:after="0"/>
              <w:rPr>
                <w:rFonts w:cs="Arial"/>
                <w:sz w:val="20"/>
                <w:szCs w:val="20"/>
              </w:rPr>
            </w:pPr>
            <w:r>
              <w:rPr>
                <w:rFonts w:cs="Arial"/>
                <w:sz w:val="20"/>
                <w:szCs w:val="20"/>
              </w:rPr>
              <w:lastRenderedPageBreak/>
              <w:t xml:space="preserve"> </w:t>
            </w:r>
            <w:proofErr w:type="gramStart"/>
            <w:r>
              <w:rPr>
                <w:rFonts w:cs="Arial"/>
                <w:sz w:val="20"/>
                <w:szCs w:val="20"/>
              </w:rPr>
              <w:t>and</w:t>
            </w:r>
            <w:proofErr w:type="gramEnd"/>
            <w:r>
              <w:rPr>
                <w:rFonts w:cs="Arial"/>
                <w:sz w:val="20"/>
                <w:szCs w:val="20"/>
              </w:rPr>
              <w:t xml:space="preserve"> returning advance outstanding balances (unspent fund); that would consequently </w:t>
            </w:r>
            <w:proofErr w:type="spellStart"/>
            <w:ins w:id="8" w:author="Khin May Shin" w:date="2014-10-13T17:09:00Z">
              <w:r w:rsidR="003D71AB">
                <w:rPr>
                  <w:rFonts w:cs="Arial"/>
                  <w:sz w:val="20"/>
                  <w:szCs w:val="20"/>
                </w:rPr>
                <w:t>caused</w:t>
              </w:r>
              <w:proofErr w:type="spellEnd"/>
              <w:r w:rsidR="003D71AB">
                <w:rPr>
                  <w:rFonts w:cs="Arial"/>
                  <w:sz w:val="20"/>
                  <w:szCs w:val="20"/>
                </w:rPr>
                <w:t xml:space="preserve"> </w:t>
              </w:r>
            </w:ins>
            <w:r>
              <w:rPr>
                <w:rFonts w:cs="Arial"/>
                <w:sz w:val="20"/>
                <w:szCs w:val="20"/>
              </w:rPr>
              <w:t>delay in refunding fund balances to development partner (LIFT).</w:t>
            </w:r>
          </w:p>
          <w:p w:rsidR="00F903BE" w:rsidRPr="00FE5720" w:rsidRDefault="00F903BE" w:rsidP="00FE5720">
            <w:pPr>
              <w:spacing w:after="0"/>
              <w:rPr>
                <w:rFonts w:cs="Arial"/>
                <w:sz w:val="20"/>
                <w:szCs w:val="20"/>
              </w:rPr>
            </w:pPr>
          </w:p>
        </w:tc>
        <w:tc>
          <w:tcPr>
            <w:tcW w:w="1980" w:type="dxa"/>
          </w:tcPr>
          <w:p w:rsidR="004D5E73" w:rsidRPr="00FE5720" w:rsidRDefault="00011303" w:rsidP="004D5E73">
            <w:pPr>
              <w:spacing w:after="0"/>
              <w:rPr>
                <w:rFonts w:cs="Arial"/>
                <w:sz w:val="20"/>
                <w:szCs w:val="20"/>
              </w:rPr>
            </w:pPr>
            <w:ins w:id="9" w:author="Khin May Shin" w:date="2014-10-13T17:10:00Z">
              <w:r>
                <w:rPr>
                  <w:rFonts w:cs="Arial"/>
                  <w:sz w:val="20"/>
                  <w:szCs w:val="20"/>
                </w:rPr>
                <w:lastRenderedPageBreak/>
                <w:t xml:space="preserve">Follow up and notify PACT/PGMF and GRET to speed up refund process on </w:t>
              </w:r>
              <w:r>
                <w:rPr>
                  <w:rFonts w:cs="Arial"/>
                  <w:sz w:val="20"/>
                  <w:szCs w:val="20"/>
                </w:rPr>
                <w:lastRenderedPageBreak/>
                <w:t>weekly basis during September 2014.</w:t>
              </w:r>
            </w:ins>
          </w:p>
        </w:tc>
        <w:tc>
          <w:tcPr>
            <w:tcW w:w="1260" w:type="dxa"/>
          </w:tcPr>
          <w:p w:rsidR="004D5E73" w:rsidRPr="00FE5720" w:rsidRDefault="00011303" w:rsidP="004D5E73">
            <w:pPr>
              <w:spacing w:after="0"/>
              <w:rPr>
                <w:rFonts w:cs="Arial"/>
                <w:sz w:val="20"/>
                <w:szCs w:val="20"/>
              </w:rPr>
            </w:pPr>
            <w:ins w:id="10" w:author="Khin May Shin" w:date="2014-10-13T17:12:00Z">
              <w:r>
                <w:rPr>
                  <w:rFonts w:cs="Arial"/>
                  <w:sz w:val="20"/>
                  <w:szCs w:val="20"/>
                </w:rPr>
                <w:lastRenderedPageBreak/>
                <w:t>MF Analyst</w:t>
              </w:r>
            </w:ins>
          </w:p>
        </w:tc>
        <w:tc>
          <w:tcPr>
            <w:tcW w:w="1260" w:type="dxa"/>
          </w:tcPr>
          <w:p w:rsidR="004D5E73" w:rsidRPr="00FE5720" w:rsidRDefault="00011303" w:rsidP="004D5E73">
            <w:pPr>
              <w:spacing w:after="0"/>
              <w:rPr>
                <w:rFonts w:cs="Arial"/>
                <w:sz w:val="20"/>
                <w:szCs w:val="20"/>
              </w:rPr>
            </w:pPr>
            <w:ins w:id="11" w:author="Khin May Shin" w:date="2014-10-13T17:12:00Z">
              <w:r>
                <w:rPr>
                  <w:rFonts w:cs="Arial"/>
                  <w:sz w:val="20"/>
                  <w:szCs w:val="20"/>
                </w:rPr>
                <w:t>MF Analyst</w:t>
              </w:r>
            </w:ins>
          </w:p>
        </w:tc>
        <w:tc>
          <w:tcPr>
            <w:tcW w:w="1260" w:type="dxa"/>
          </w:tcPr>
          <w:p w:rsidR="004D5E73" w:rsidRPr="00FE5720" w:rsidDel="009709EA" w:rsidRDefault="00011303" w:rsidP="004D5E73">
            <w:pPr>
              <w:spacing w:after="0"/>
              <w:rPr>
                <w:rFonts w:cs="Arial"/>
                <w:sz w:val="20"/>
                <w:szCs w:val="20"/>
              </w:rPr>
            </w:pPr>
            <w:ins w:id="12" w:author="Khin May Shin" w:date="2014-10-13T17:12:00Z">
              <w:r>
                <w:rPr>
                  <w:rFonts w:cs="Arial"/>
                  <w:sz w:val="20"/>
                  <w:szCs w:val="20"/>
                </w:rPr>
                <w:t>Sep 30, 2014</w:t>
              </w:r>
            </w:ins>
          </w:p>
        </w:tc>
        <w:tc>
          <w:tcPr>
            <w:tcW w:w="1800" w:type="dxa"/>
          </w:tcPr>
          <w:p w:rsidR="004D5E73" w:rsidRDefault="00011303" w:rsidP="004D5E73">
            <w:pPr>
              <w:spacing w:after="0"/>
              <w:rPr>
                <w:ins w:id="13" w:author="Khin May Shin" w:date="2014-10-13T17:16:00Z"/>
                <w:rFonts w:cs="Arial"/>
                <w:sz w:val="20"/>
                <w:szCs w:val="20"/>
              </w:rPr>
            </w:pPr>
            <w:ins w:id="14" w:author="Khin May Shin" w:date="2014-10-13T17:13:00Z">
              <w:r>
                <w:rPr>
                  <w:rFonts w:cs="Arial"/>
                  <w:sz w:val="20"/>
                  <w:szCs w:val="20"/>
                </w:rPr>
                <w:t xml:space="preserve">GRET has signed disposition letter </w:t>
              </w:r>
            </w:ins>
            <w:ins w:id="15" w:author="Khin May Shin" w:date="2014-10-13T17:15:00Z">
              <w:r>
                <w:rPr>
                  <w:rFonts w:cs="Arial"/>
                  <w:sz w:val="20"/>
                  <w:szCs w:val="20"/>
                </w:rPr>
                <w:t xml:space="preserve">on the </w:t>
              </w:r>
            </w:ins>
            <w:ins w:id="16" w:author="Khin May Shin" w:date="2014-10-13T17:16:00Z">
              <w:r>
                <w:rPr>
                  <w:rFonts w:cs="Arial"/>
                  <w:sz w:val="20"/>
                  <w:szCs w:val="20"/>
                </w:rPr>
                <w:t>25</w:t>
              </w:r>
              <w:r w:rsidRPr="00011303">
                <w:rPr>
                  <w:rFonts w:cs="Arial"/>
                  <w:sz w:val="20"/>
                  <w:szCs w:val="20"/>
                  <w:vertAlign w:val="superscript"/>
                  <w:rPrChange w:id="17" w:author="Khin May Shin" w:date="2014-10-13T17:16:00Z">
                    <w:rPr>
                      <w:rFonts w:cs="Arial"/>
                      <w:sz w:val="20"/>
                      <w:szCs w:val="20"/>
                    </w:rPr>
                  </w:rPrChange>
                </w:rPr>
                <w:t>th</w:t>
              </w:r>
              <w:r>
                <w:rPr>
                  <w:rFonts w:cs="Arial"/>
                  <w:sz w:val="20"/>
                  <w:szCs w:val="20"/>
                </w:rPr>
                <w:t xml:space="preserve"> September 2014 </w:t>
              </w:r>
            </w:ins>
            <w:ins w:id="18" w:author="Khin May Shin" w:date="2014-10-13T17:13:00Z">
              <w:r>
                <w:rPr>
                  <w:rFonts w:cs="Arial"/>
                  <w:sz w:val="20"/>
                  <w:szCs w:val="20"/>
                </w:rPr>
                <w:lastRenderedPageBreak/>
                <w:t xml:space="preserve">and </w:t>
              </w:r>
            </w:ins>
            <w:ins w:id="19" w:author="Khin May Shin" w:date="2014-10-13T17:16:00Z">
              <w:r>
                <w:rPr>
                  <w:rFonts w:cs="Arial"/>
                  <w:sz w:val="20"/>
                  <w:szCs w:val="20"/>
                </w:rPr>
                <w:t xml:space="preserve">now </w:t>
              </w:r>
            </w:ins>
            <w:ins w:id="20" w:author="Khin May Shin" w:date="2014-10-13T17:13:00Z">
              <w:r>
                <w:rPr>
                  <w:rFonts w:cs="Arial"/>
                  <w:sz w:val="20"/>
                  <w:szCs w:val="20"/>
                </w:rPr>
                <w:t xml:space="preserve">in </w:t>
              </w:r>
            </w:ins>
            <w:ins w:id="21" w:author="Khin May Shin" w:date="2014-10-13T17:14:00Z">
              <w:r>
                <w:rPr>
                  <w:rFonts w:cs="Arial"/>
                  <w:sz w:val="20"/>
                  <w:szCs w:val="20"/>
                </w:rPr>
                <w:t xml:space="preserve">the </w:t>
              </w:r>
            </w:ins>
            <w:ins w:id="22" w:author="Khin May Shin" w:date="2014-10-13T17:13:00Z">
              <w:r>
                <w:rPr>
                  <w:rFonts w:cs="Arial"/>
                  <w:sz w:val="20"/>
                  <w:szCs w:val="20"/>
                </w:rPr>
                <w:t>refund process.</w:t>
              </w:r>
            </w:ins>
          </w:p>
          <w:p w:rsidR="00011303" w:rsidRPr="00FE5720" w:rsidRDefault="00011303" w:rsidP="004D5E73">
            <w:pPr>
              <w:spacing w:after="0"/>
              <w:rPr>
                <w:rFonts w:cs="Arial"/>
                <w:sz w:val="20"/>
                <w:szCs w:val="20"/>
              </w:rPr>
            </w:pPr>
            <w:ins w:id="23" w:author="Khin May Shin" w:date="2014-10-13T17:17:00Z">
              <w:r>
                <w:rPr>
                  <w:rFonts w:cs="Arial"/>
                  <w:sz w:val="20"/>
                  <w:szCs w:val="20"/>
                </w:rPr>
                <w:t>PACT has been notified to refund the unspent fund.</w:t>
              </w:r>
            </w:ins>
          </w:p>
        </w:tc>
      </w:tr>
    </w:tbl>
    <w:p w:rsidR="00D076DD" w:rsidRDefault="00D076DD"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Pr="005D259B" w:rsidRDefault="008577B3" w:rsidP="005D259B">
      <w:pPr>
        <w:rPr>
          <w:rFonts w:ascii="Calibri" w:hAnsi="Calibri" w:cs="Calibri"/>
          <w:iCs/>
          <w:sz w:val="16"/>
        </w:rPr>
        <w:sectPr w:rsidR="008577B3" w:rsidRPr="005D259B" w:rsidSect="000717DA">
          <w:footerReference w:type="default" r:id="rId8"/>
          <w:pgSz w:w="16839" w:h="11907" w:orient="landscape" w:code="9"/>
          <w:pgMar w:top="1361" w:right="1361" w:bottom="1361"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r w:rsidR="004845CF">
        <w:rPr>
          <w:rFonts w:cstheme="minorHAnsi"/>
          <w:b/>
          <w:sz w:val="24"/>
          <w:u w:val="single"/>
        </w:rPr>
        <w:t>sustainable livelihoods</w:t>
      </w:r>
      <w:r w:rsidR="00100D3C" w:rsidRPr="00100D3C">
        <w:rPr>
          <w:rFonts w:cstheme="minorHAnsi"/>
          <w:b/>
          <w:sz w:val="24"/>
          <w:u w:val="single"/>
        </w:rPr>
        <w:t xml:space="preserve"> and reintegration programmes</w:t>
      </w:r>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4845CF">
        <w:rPr>
          <w:rFonts w:cstheme="minorHAnsi"/>
          <w:sz w:val="24"/>
        </w:rPr>
        <w:t>UNDP Microfinance Project</w:t>
      </w:r>
      <w:r w:rsidR="00100D3C">
        <w:rPr>
          <w:rFonts w:cstheme="minorHAnsi"/>
          <w:sz w:val="24"/>
        </w:rPr>
        <w:t xml:space="preserv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004F4764" w:rsidRPr="00360CCD">
        <w:rPr>
          <w:rFonts w:cstheme="minorHAnsi"/>
          <w:i/>
          <w:sz w:val="24"/>
        </w:rPr>
        <w:t>as per C</w:t>
      </w:r>
      <w:r w:rsidRPr="00360CCD">
        <w:rPr>
          <w:rFonts w:cstheme="minorHAnsi"/>
          <w:i/>
          <w:sz w:val="24"/>
        </w:rPr>
        <w:t>P</w:t>
      </w:r>
      <w:r w:rsidR="004845CF">
        <w:rPr>
          <w:rFonts w:cstheme="minorHAnsi"/>
          <w:i/>
          <w:sz w:val="24"/>
        </w:rPr>
        <w:tab/>
      </w:r>
      <w:r w:rsidR="004845CF">
        <w:rPr>
          <w:rFonts w:cstheme="minorHAnsi"/>
          <w:i/>
          <w:sz w:val="24"/>
        </w:rPr>
        <w:tab/>
      </w:r>
      <w:r w:rsidR="004845CF" w:rsidRPr="004845CF">
        <w:rPr>
          <w:rFonts w:cstheme="minorHAnsi"/>
          <w:sz w:val="24"/>
        </w:rPr>
        <w:t>Microfinance operations and ownership is currently with</w:t>
      </w:r>
    </w:p>
    <w:p w:rsidR="00FE5FC7" w:rsidRPr="004845CF" w:rsidRDefault="004845CF" w:rsidP="004845CF">
      <w:pPr>
        <w:adjustRightInd w:val="0"/>
        <w:snapToGrid w:val="0"/>
        <w:spacing w:after="60" w:line="240" w:lineRule="auto"/>
        <w:ind w:left="2160" w:firstLine="720"/>
        <w:contextualSpacing/>
        <w:jc w:val="both"/>
        <w:rPr>
          <w:rFonts w:cstheme="minorHAnsi"/>
          <w:sz w:val="24"/>
        </w:rPr>
      </w:pPr>
      <w:r>
        <w:rPr>
          <w:rFonts w:cstheme="minorHAnsi"/>
          <w:sz w:val="24"/>
        </w:rPr>
        <w:t>UNDP</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Indicator: </w:t>
      </w:r>
      <w:r w:rsidR="004F4764" w:rsidRPr="004845CF">
        <w:rPr>
          <w:rFonts w:cstheme="minorHAnsi"/>
          <w:sz w:val="24"/>
        </w:rPr>
        <w:t>as per C</w:t>
      </w:r>
      <w:r w:rsidRPr="004845CF">
        <w:rPr>
          <w:rFonts w:cstheme="minorHAnsi"/>
          <w:sz w:val="24"/>
        </w:rPr>
        <w:t>P</w:t>
      </w:r>
      <w:r w:rsidR="004845CF" w:rsidRPr="004845CF">
        <w:rPr>
          <w:rFonts w:cstheme="minorHAnsi"/>
          <w:sz w:val="24"/>
        </w:rPr>
        <w:tab/>
      </w:r>
      <w:r w:rsidR="004845CF" w:rsidRPr="004845CF">
        <w:rPr>
          <w:rFonts w:cstheme="minorHAnsi"/>
          <w:sz w:val="24"/>
        </w:rPr>
        <w:tab/>
        <w:t>Micro-finance operations and ownership transferred to the</w:t>
      </w:r>
    </w:p>
    <w:p w:rsidR="004845CF" w:rsidRPr="004845CF" w:rsidRDefault="004845CF" w:rsidP="004845CF">
      <w:pPr>
        <w:adjustRightInd w:val="0"/>
        <w:snapToGrid w:val="0"/>
        <w:spacing w:after="60" w:line="240" w:lineRule="auto"/>
        <w:ind w:left="2160" w:firstLine="720"/>
        <w:contextualSpacing/>
        <w:jc w:val="both"/>
        <w:rPr>
          <w:rFonts w:cstheme="minorHAnsi"/>
          <w:sz w:val="24"/>
        </w:rPr>
      </w:pPr>
      <w:r w:rsidRPr="004845CF">
        <w:rPr>
          <w:rFonts w:cstheme="minorHAnsi"/>
          <w:sz w:val="24"/>
        </w:rPr>
        <w:t>selected financial intermediary</w:t>
      </w:r>
    </w:p>
    <w:p w:rsidR="00A57CD6" w:rsidRPr="00360CCD" w:rsidRDefault="00360CCD" w:rsidP="00A86896">
      <w:pPr>
        <w:spacing w:after="0"/>
        <w:jc w:val="both"/>
        <w:rPr>
          <w:rFonts w:cstheme="minorHAnsi"/>
          <w:sz w:val="24"/>
        </w:rPr>
      </w:pPr>
      <w:r w:rsidRPr="00360CCD">
        <w:rPr>
          <w:rFonts w:cstheme="minorHAnsi"/>
          <w:sz w:val="24"/>
        </w:rPr>
        <w:t>[2014</w:t>
      </w:r>
      <w:r w:rsidR="00A57CD6" w:rsidRPr="00360CCD">
        <w:rPr>
          <w:rFonts w:cstheme="minorHAnsi"/>
          <w:sz w:val="24"/>
        </w:rPr>
        <w:t>] Target:</w:t>
      </w:r>
      <w:r w:rsidR="00A57CD6" w:rsidRPr="00360CCD">
        <w:rPr>
          <w:rFonts w:cstheme="minorHAnsi"/>
          <w:sz w:val="24"/>
        </w:rPr>
        <w:tab/>
      </w:r>
      <w:r w:rsidR="00A57CD6" w:rsidRPr="00360CCD">
        <w:rPr>
          <w:rFonts w:cstheme="minorHAnsi"/>
          <w:sz w:val="24"/>
        </w:rPr>
        <w:tab/>
      </w:r>
      <w:r w:rsidR="00A57CD6" w:rsidRPr="00360CCD">
        <w:rPr>
          <w:rFonts w:cstheme="minorHAnsi"/>
          <w:sz w:val="24"/>
        </w:rPr>
        <w:tab/>
      </w:r>
      <w:r w:rsidR="00A86896" w:rsidRPr="00360CCD">
        <w:rPr>
          <w:rFonts w:cstheme="minorHAnsi"/>
          <w:sz w:val="24"/>
        </w:rPr>
        <w:t>Micro-finance operations and ownership transferred to</w:t>
      </w:r>
    </w:p>
    <w:p w:rsidR="00FE5FC7" w:rsidRPr="00A86896" w:rsidRDefault="00A86896" w:rsidP="00A57CD6">
      <w:pPr>
        <w:spacing w:after="0"/>
        <w:ind w:left="2160" w:firstLine="720"/>
        <w:jc w:val="both"/>
        <w:rPr>
          <w:rFonts w:cstheme="minorHAnsi"/>
          <w:sz w:val="24"/>
        </w:rPr>
      </w:pPr>
      <w:proofErr w:type="gramStart"/>
      <w:r w:rsidRPr="00360CCD">
        <w:rPr>
          <w:rFonts w:cstheme="minorHAnsi"/>
          <w:sz w:val="24"/>
        </w:rPr>
        <w:t>selected</w:t>
      </w:r>
      <w:proofErr w:type="gramEnd"/>
      <w:r w:rsidRPr="00360CCD">
        <w:rPr>
          <w:rFonts w:cstheme="minorHAnsi"/>
          <w:sz w:val="24"/>
        </w:rPr>
        <w:t xml:space="preserve"> </w:t>
      </w:r>
      <w:r w:rsidR="00A57CD6" w:rsidRPr="00360CCD">
        <w:rPr>
          <w:rFonts w:cstheme="minorHAnsi"/>
          <w:sz w:val="24"/>
        </w:rPr>
        <w:t>f</w:t>
      </w:r>
      <w:r w:rsidRPr="00360CCD">
        <w:rPr>
          <w:rFonts w:cstheme="minorHAnsi"/>
          <w:sz w:val="24"/>
        </w:rPr>
        <w:t>inancial intermediary</w:t>
      </w:r>
      <w:r w:rsidR="002331D1">
        <w:rPr>
          <w:rFonts w:cstheme="minorHAnsi"/>
          <w:sz w:val="24"/>
        </w:rPr>
        <w:t>-PGMF</w:t>
      </w:r>
    </w:p>
    <w:p w:rsidR="00A57CD6" w:rsidRDefault="00A57CD6" w:rsidP="00384FFC">
      <w:pPr>
        <w:spacing w:after="0"/>
        <w:jc w:val="both"/>
        <w:rPr>
          <w:rFonts w:cstheme="minorHAnsi"/>
          <w:sz w:val="24"/>
        </w:rPr>
      </w:pPr>
    </w:p>
    <w:p w:rsidR="00FE5FC7" w:rsidRDefault="00360CCD" w:rsidP="00384FFC">
      <w:pPr>
        <w:spacing w:after="0"/>
        <w:jc w:val="both"/>
        <w:rPr>
          <w:rFonts w:cstheme="minorHAnsi"/>
          <w:i/>
          <w:sz w:val="24"/>
        </w:rPr>
      </w:pPr>
      <w:r>
        <w:rPr>
          <w:rFonts w:cstheme="minorHAnsi"/>
          <w:sz w:val="24"/>
        </w:rPr>
        <w:t>[2014</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101F91" w:rsidRPr="00412AF9" w:rsidDel="00705D91" w:rsidRDefault="009F0DA9" w:rsidP="00437C5D">
      <w:pPr>
        <w:pStyle w:val="ListParagraph"/>
        <w:numPr>
          <w:ilvl w:val="0"/>
          <w:numId w:val="5"/>
        </w:numPr>
        <w:spacing w:after="0" w:line="240" w:lineRule="auto"/>
        <w:ind w:left="714" w:hanging="357"/>
        <w:contextualSpacing w:val="0"/>
        <w:jc w:val="both"/>
        <w:rPr>
          <w:del w:id="24" w:author="Khin May Shin" w:date="2014-10-13T17:45:00Z"/>
          <w:rFonts w:cstheme="minorHAnsi"/>
          <w:sz w:val="28"/>
        </w:rPr>
      </w:pPr>
      <w:del w:id="25" w:author="Khin May Shin" w:date="2014-10-13T17:45:00Z">
        <w:r w:rsidRPr="00AB2E9F" w:rsidDel="00705D91">
          <w:rPr>
            <w:iCs/>
            <w:sz w:val="24"/>
            <w:lang w:val="en-GB"/>
          </w:rPr>
          <w:delText xml:space="preserve">Microfinance Project Transition </w:delText>
        </w:r>
        <w:r w:rsidR="007A5C41" w:rsidDel="00705D91">
          <w:rPr>
            <w:iCs/>
            <w:sz w:val="24"/>
            <w:lang w:val="en-GB"/>
          </w:rPr>
          <w:delText xml:space="preserve">draft MoU </w:delText>
        </w:r>
        <w:r w:rsidR="00AB2E9F" w:rsidRPr="00AB2E9F" w:rsidDel="00705D91">
          <w:rPr>
            <w:iCs/>
            <w:sz w:val="24"/>
            <w:lang w:val="en-GB"/>
          </w:rPr>
          <w:delText>between the Ministry of Co-Operatives and UNDP</w:delText>
        </w:r>
        <w:r w:rsidR="00AB2E9F" w:rsidRPr="00AB2E9F" w:rsidDel="00705D91">
          <w:rPr>
            <w:bCs/>
            <w:iCs/>
            <w:sz w:val="24"/>
            <w:szCs w:val="24"/>
            <w:lang w:val="en-GB"/>
          </w:rPr>
          <w:delText xml:space="preserve"> </w:delText>
        </w:r>
        <w:r w:rsidR="007A5C41" w:rsidDel="00705D91">
          <w:rPr>
            <w:bCs/>
            <w:iCs/>
            <w:sz w:val="24"/>
            <w:szCs w:val="24"/>
            <w:lang w:val="en-GB"/>
          </w:rPr>
          <w:delText>was submitted in December</w:delText>
        </w:r>
        <w:r w:rsidR="00412AF9" w:rsidDel="00705D91">
          <w:rPr>
            <w:bCs/>
            <w:iCs/>
            <w:sz w:val="24"/>
            <w:szCs w:val="24"/>
            <w:lang w:val="en-GB"/>
          </w:rPr>
          <w:delText xml:space="preserve"> 10</w:delText>
        </w:r>
        <w:r w:rsidR="00101F91" w:rsidDel="00705D91">
          <w:rPr>
            <w:bCs/>
            <w:iCs/>
            <w:sz w:val="24"/>
            <w:szCs w:val="24"/>
            <w:lang w:val="en-GB"/>
          </w:rPr>
          <w:delText>,</w:delText>
        </w:r>
        <w:r w:rsidR="007A5C41" w:rsidDel="00705D91">
          <w:rPr>
            <w:bCs/>
            <w:iCs/>
            <w:sz w:val="24"/>
            <w:szCs w:val="24"/>
            <w:lang w:val="en-GB"/>
          </w:rPr>
          <w:delText xml:space="preserve"> 2013 and </w:delText>
        </w:r>
        <w:r w:rsidR="00101F91" w:rsidDel="00705D91">
          <w:rPr>
            <w:bCs/>
            <w:iCs/>
            <w:sz w:val="24"/>
            <w:szCs w:val="24"/>
            <w:lang w:val="en-GB"/>
          </w:rPr>
          <w:delText xml:space="preserve">made 2 revisions - </w:delText>
        </w:r>
        <w:r w:rsidR="007A5C41" w:rsidDel="00705D91">
          <w:rPr>
            <w:bCs/>
            <w:iCs/>
            <w:sz w:val="24"/>
            <w:szCs w:val="24"/>
            <w:lang w:val="en-GB"/>
          </w:rPr>
          <w:delText xml:space="preserve">in February </w:delText>
        </w:r>
        <w:r w:rsidR="00101F91" w:rsidDel="00705D91">
          <w:rPr>
            <w:bCs/>
            <w:iCs/>
            <w:sz w:val="24"/>
            <w:szCs w:val="24"/>
            <w:lang w:val="en-GB"/>
          </w:rPr>
          <w:delText>and in May 2014.</w:delText>
        </w:r>
        <w:r w:rsidRPr="00AB2E9F" w:rsidDel="00705D91">
          <w:rPr>
            <w:bCs/>
            <w:iCs/>
            <w:sz w:val="24"/>
            <w:szCs w:val="24"/>
            <w:lang w:val="en-GB"/>
          </w:rPr>
          <w:delText xml:space="preserve"> </w:delText>
        </w:r>
      </w:del>
    </w:p>
    <w:p w:rsidR="00A57CD6" w:rsidRPr="00314DC7" w:rsidDel="00705D91" w:rsidRDefault="005E01B0" w:rsidP="00384FFC">
      <w:pPr>
        <w:pStyle w:val="ListParagraph"/>
        <w:numPr>
          <w:ilvl w:val="0"/>
          <w:numId w:val="5"/>
        </w:numPr>
        <w:spacing w:after="0" w:line="240" w:lineRule="auto"/>
        <w:ind w:left="714" w:hanging="357"/>
        <w:contextualSpacing w:val="0"/>
        <w:jc w:val="both"/>
        <w:rPr>
          <w:del w:id="26" w:author="Khin May Shin" w:date="2014-10-13T17:45:00Z"/>
          <w:iCs/>
          <w:sz w:val="24"/>
          <w:lang w:val="en-GB"/>
        </w:rPr>
      </w:pPr>
      <w:del w:id="27" w:author="Khin May Shin" w:date="2014-10-13T17:45:00Z">
        <w:r w:rsidRPr="007A5C41" w:rsidDel="00705D91">
          <w:rPr>
            <w:iCs/>
            <w:sz w:val="24"/>
            <w:lang w:val="en-GB"/>
          </w:rPr>
          <w:delText xml:space="preserve">Asset transfer agreement to be signed between UNDP and PGMF </w:delText>
        </w:r>
        <w:r w:rsidR="007A5C41" w:rsidRPr="007A5C41" w:rsidDel="00705D91">
          <w:rPr>
            <w:iCs/>
            <w:sz w:val="24"/>
            <w:lang w:val="en-GB"/>
          </w:rPr>
          <w:delText xml:space="preserve">has also been </w:delText>
        </w:r>
        <w:r w:rsidR="00314DC7" w:rsidDel="00705D91">
          <w:rPr>
            <w:iCs/>
            <w:sz w:val="24"/>
            <w:lang w:val="en-GB"/>
          </w:rPr>
          <w:delText>s</w:delText>
        </w:r>
        <w:r w:rsidR="00163762" w:rsidDel="00705D91">
          <w:rPr>
            <w:iCs/>
            <w:sz w:val="24"/>
            <w:lang w:val="en-GB"/>
          </w:rPr>
          <w:delText xml:space="preserve">ubmitted to </w:delText>
        </w:r>
        <w:r w:rsidR="007A5C41" w:rsidDel="00705D91">
          <w:rPr>
            <w:iCs/>
            <w:sz w:val="24"/>
            <w:lang w:val="en-GB"/>
          </w:rPr>
          <w:delText>M</w:delText>
        </w:r>
        <w:r w:rsidR="00412AF9" w:rsidDel="00705D91">
          <w:rPr>
            <w:iCs/>
            <w:sz w:val="24"/>
            <w:lang w:val="en-GB"/>
          </w:rPr>
          <w:delText xml:space="preserve">inistry of </w:delText>
        </w:r>
        <w:r w:rsidR="007A5C41" w:rsidDel="00705D91">
          <w:rPr>
            <w:iCs/>
            <w:sz w:val="24"/>
            <w:lang w:val="en-GB"/>
          </w:rPr>
          <w:delText>C</w:delText>
        </w:r>
        <w:r w:rsidR="00412AF9" w:rsidDel="00705D91">
          <w:rPr>
            <w:iCs/>
            <w:sz w:val="24"/>
            <w:lang w:val="en-GB"/>
          </w:rPr>
          <w:delText>o-Operatives</w:delText>
        </w:r>
        <w:r w:rsidR="007A5C41" w:rsidDel="00705D91">
          <w:rPr>
            <w:iCs/>
            <w:sz w:val="24"/>
            <w:lang w:val="en-GB"/>
          </w:rPr>
          <w:delText xml:space="preserve"> for government review in </w:delText>
        </w:r>
        <w:r w:rsidR="00163762" w:rsidDel="00705D91">
          <w:rPr>
            <w:iCs/>
            <w:sz w:val="24"/>
            <w:lang w:val="en-GB"/>
          </w:rPr>
          <w:delText>December 10</w:delText>
        </w:r>
        <w:r w:rsidR="00163762" w:rsidRPr="00314DC7" w:rsidDel="00705D91">
          <w:rPr>
            <w:iCs/>
            <w:sz w:val="24"/>
            <w:lang w:val="en-GB"/>
          </w:rPr>
          <w:delText>th</w:delText>
        </w:r>
        <w:r w:rsidR="00163762" w:rsidDel="00705D91">
          <w:rPr>
            <w:iCs/>
            <w:sz w:val="24"/>
            <w:lang w:val="en-GB"/>
          </w:rPr>
          <w:delText xml:space="preserve"> 2013 and resubmitted the final version in </w:delText>
        </w:r>
        <w:r w:rsidR="007A5C41" w:rsidDel="00705D91">
          <w:rPr>
            <w:iCs/>
            <w:sz w:val="24"/>
            <w:lang w:val="en-GB"/>
          </w:rPr>
          <w:delText>February 2014.</w:delText>
        </w:r>
      </w:del>
    </w:p>
    <w:p w:rsidR="00163762" w:rsidRDefault="00163762" w:rsidP="00314DC7">
      <w:pPr>
        <w:pStyle w:val="ListParagraph"/>
        <w:numPr>
          <w:ilvl w:val="0"/>
          <w:numId w:val="5"/>
        </w:numPr>
        <w:spacing w:after="0" w:line="240" w:lineRule="auto"/>
        <w:ind w:left="714" w:hanging="357"/>
        <w:contextualSpacing w:val="0"/>
        <w:jc w:val="both"/>
        <w:rPr>
          <w:ins w:id="28" w:author="Khin May Shin" w:date="2014-10-13T17:45:00Z"/>
          <w:iCs/>
          <w:sz w:val="24"/>
          <w:lang w:val="en-GB"/>
        </w:rPr>
      </w:pPr>
      <w:r w:rsidRPr="00314DC7">
        <w:rPr>
          <w:iCs/>
          <w:sz w:val="24"/>
          <w:lang w:val="en-GB"/>
        </w:rPr>
        <w:t xml:space="preserve">UNDP Micro-finance operations and ownership transferred to Pact Global Microfinance Fund, a subsidiary of Pact Inc. The Signing ceremony of UNDP Microfinance Project-End Memorandum of Understanding and Asset Transfer Agreement &amp; Project Closing Meeting was held at the Hotel Royal Ace in Nay </w:t>
      </w:r>
      <w:proofErr w:type="spellStart"/>
      <w:r w:rsidRPr="00314DC7">
        <w:rPr>
          <w:iCs/>
          <w:sz w:val="24"/>
          <w:lang w:val="en-GB"/>
        </w:rPr>
        <w:t>Pyi</w:t>
      </w:r>
      <w:proofErr w:type="spellEnd"/>
      <w:r w:rsidRPr="00314DC7">
        <w:rPr>
          <w:iCs/>
          <w:sz w:val="24"/>
          <w:lang w:val="en-GB"/>
        </w:rPr>
        <w:t xml:space="preserve"> Taw on the 4th June 2014. </w:t>
      </w:r>
    </w:p>
    <w:p w:rsidR="0055591C" w:rsidRDefault="00705D91">
      <w:pPr>
        <w:pStyle w:val="ListParagraph"/>
        <w:numPr>
          <w:ilvl w:val="0"/>
          <w:numId w:val="5"/>
        </w:numPr>
        <w:spacing w:after="0" w:line="240" w:lineRule="auto"/>
        <w:ind w:left="714" w:hanging="357"/>
        <w:contextualSpacing w:val="0"/>
        <w:jc w:val="both"/>
        <w:rPr>
          <w:ins w:id="29" w:author="Khin May Shin" w:date="2014-10-13T18:02:00Z"/>
          <w:iCs/>
          <w:sz w:val="24"/>
          <w:lang w:val="en-GB"/>
        </w:rPr>
      </w:pPr>
      <w:ins w:id="30" w:author="Khin May Shin" w:date="2014-10-13T17:45:00Z">
        <w:r>
          <w:rPr>
            <w:iCs/>
            <w:sz w:val="24"/>
            <w:lang w:val="en-GB"/>
          </w:rPr>
          <w:t>The assets disposition letter fo</w:t>
        </w:r>
      </w:ins>
      <w:ins w:id="31" w:author="Khin May Shin" w:date="2014-10-13T17:46:00Z">
        <w:r>
          <w:rPr>
            <w:iCs/>
            <w:sz w:val="24"/>
            <w:lang w:val="en-GB"/>
          </w:rPr>
          <w:t>r</w:t>
        </w:r>
      </w:ins>
      <w:ins w:id="32" w:author="Khin May Shin" w:date="2014-10-13T17:45:00Z">
        <w:r>
          <w:rPr>
            <w:iCs/>
            <w:sz w:val="24"/>
            <w:lang w:val="en-GB"/>
          </w:rPr>
          <w:t xml:space="preserve"> GRET and Save the Children </w:t>
        </w:r>
      </w:ins>
      <w:ins w:id="33" w:author="Khin May Shin" w:date="2014-10-13T17:55:00Z">
        <w:r w:rsidR="0055591C">
          <w:rPr>
            <w:iCs/>
            <w:sz w:val="24"/>
            <w:lang w:val="en-GB"/>
          </w:rPr>
          <w:t>were sent on the 24</w:t>
        </w:r>
        <w:r w:rsidR="0055591C" w:rsidRPr="0055591C">
          <w:rPr>
            <w:iCs/>
            <w:sz w:val="24"/>
            <w:vertAlign w:val="superscript"/>
            <w:lang w:val="en-GB"/>
            <w:rPrChange w:id="34" w:author="Khin May Shin" w:date="2014-10-13T17:55:00Z">
              <w:rPr>
                <w:iCs/>
                <w:sz w:val="24"/>
                <w:lang w:val="en-GB"/>
              </w:rPr>
            </w:rPrChange>
          </w:rPr>
          <w:t>th</w:t>
        </w:r>
        <w:r w:rsidR="0055591C">
          <w:rPr>
            <w:iCs/>
            <w:sz w:val="24"/>
            <w:lang w:val="en-GB"/>
          </w:rPr>
          <w:t xml:space="preserve"> September 2014 and received back from GRET dated 25</w:t>
        </w:r>
        <w:r w:rsidR="0055591C" w:rsidRPr="0055591C">
          <w:rPr>
            <w:iCs/>
            <w:sz w:val="24"/>
            <w:vertAlign w:val="superscript"/>
            <w:lang w:val="en-GB"/>
            <w:rPrChange w:id="35" w:author="Khin May Shin" w:date="2014-10-13T17:57:00Z">
              <w:rPr>
                <w:iCs/>
                <w:sz w:val="24"/>
                <w:lang w:val="en-GB"/>
              </w:rPr>
            </w:rPrChange>
          </w:rPr>
          <w:t>th</w:t>
        </w:r>
        <w:r w:rsidR="0055591C">
          <w:rPr>
            <w:iCs/>
            <w:sz w:val="24"/>
            <w:lang w:val="en-GB"/>
          </w:rPr>
          <w:t xml:space="preserve"> </w:t>
        </w:r>
      </w:ins>
      <w:ins w:id="36" w:author="Khin May Shin" w:date="2014-10-13T17:57:00Z">
        <w:r w:rsidR="0055591C">
          <w:rPr>
            <w:iCs/>
            <w:sz w:val="24"/>
            <w:lang w:val="en-GB"/>
          </w:rPr>
          <w:t>September 2014.</w:t>
        </w:r>
      </w:ins>
    </w:p>
    <w:p w:rsidR="0055591C" w:rsidRPr="0055591C" w:rsidRDefault="00882DD3">
      <w:pPr>
        <w:pStyle w:val="ListParagraph"/>
        <w:numPr>
          <w:ilvl w:val="0"/>
          <w:numId w:val="5"/>
        </w:numPr>
        <w:spacing w:after="0" w:line="240" w:lineRule="auto"/>
        <w:ind w:left="714" w:hanging="357"/>
        <w:contextualSpacing w:val="0"/>
        <w:jc w:val="both"/>
        <w:rPr>
          <w:iCs/>
          <w:sz w:val="24"/>
          <w:lang w:val="en-GB"/>
          <w:rPrChange w:id="37" w:author="Khin May Shin" w:date="2014-10-13T18:01:00Z">
            <w:rPr>
              <w:lang w:val="en-GB"/>
            </w:rPr>
          </w:rPrChange>
        </w:rPr>
      </w:pPr>
      <w:ins w:id="38" w:author="Khin May Shin" w:date="2014-10-13T18:02:00Z">
        <w:r>
          <w:rPr>
            <w:iCs/>
            <w:sz w:val="24"/>
            <w:lang w:val="en-GB"/>
          </w:rPr>
          <w:t>Notification to</w:t>
        </w:r>
        <w:r w:rsidR="0055591C">
          <w:rPr>
            <w:iCs/>
            <w:sz w:val="24"/>
            <w:lang w:val="en-GB"/>
          </w:rPr>
          <w:t xml:space="preserve"> refund unspent fund/ advance outstanding sent to GRET and PACT/PGMF on the 1</w:t>
        </w:r>
        <w:r w:rsidR="0055591C" w:rsidRPr="0055591C">
          <w:rPr>
            <w:iCs/>
            <w:sz w:val="24"/>
            <w:vertAlign w:val="superscript"/>
            <w:lang w:val="en-GB"/>
            <w:rPrChange w:id="39" w:author="Khin May Shin" w:date="2014-10-13T18:03:00Z">
              <w:rPr>
                <w:iCs/>
                <w:sz w:val="24"/>
                <w:lang w:val="en-GB"/>
              </w:rPr>
            </w:rPrChange>
          </w:rPr>
          <w:t>st</w:t>
        </w:r>
        <w:r w:rsidR="0055591C">
          <w:rPr>
            <w:iCs/>
            <w:sz w:val="24"/>
            <w:lang w:val="en-GB"/>
          </w:rPr>
          <w:t xml:space="preserve"> </w:t>
        </w:r>
      </w:ins>
      <w:ins w:id="40" w:author="Khin May Shin" w:date="2014-10-13T18:03:00Z">
        <w:r w:rsidR="0055591C">
          <w:rPr>
            <w:iCs/>
            <w:sz w:val="24"/>
            <w:lang w:val="en-GB"/>
          </w:rPr>
          <w:t>September 2014.</w:t>
        </w:r>
      </w:ins>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F42B48" w:rsidP="00EA3FC2">
      <w:pPr>
        <w:spacing w:after="0"/>
        <w:jc w:val="both"/>
        <w:rPr>
          <w:rFonts w:cstheme="minorHAnsi"/>
          <w:b/>
          <w:sz w:val="24"/>
          <w:u w:val="single"/>
        </w:rPr>
      </w:pPr>
      <w:r>
        <w:rPr>
          <w:rFonts w:cstheme="minorHAnsi"/>
          <w:b/>
          <w:sz w:val="24"/>
          <w:u w:val="single"/>
        </w:rPr>
        <w:lastRenderedPageBreak/>
        <w:t>2.1</w:t>
      </w:r>
      <w:r w:rsidR="00EA3FC2" w:rsidRPr="00830F71">
        <w:rPr>
          <w:rFonts w:cstheme="minorHAnsi"/>
          <w:b/>
          <w:sz w:val="24"/>
          <w:u w:val="single"/>
        </w:rPr>
        <w:t xml:space="preserve"> </w:t>
      </w:r>
      <w:r w:rsidR="00EA3FC2">
        <w:rPr>
          <w:rFonts w:cstheme="minorHAnsi"/>
          <w:b/>
          <w:sz w:val="24"/>
          <w:u w:val="single"/>
        </w:rPr>
        <w:t>Activity</w:t>
      </w:r>
      <w:r w:rsidR="00EA3FC2" w:rsidRPr="00830F71">
        <w:rPr>
          <w:rFonts w:cstheme="minorHAnsi"/>
          <w:b/>
          <w:sz w:val="24"/>
          <w:u w:val="single"/>
        </w:rPr>
        <w:t xml:space="preserve"> </w:t>
      </w:r>
      <w:r w:rsidR="00EA3FC2">
        <w:rPr>
          <w:rFonts w:cstheme="minorHAnsi"/>
          <w:b/>
          <w:sz w:val="24"/>
          <w:u w:val="single"/>
        </w:rPr>
        <w:t>Performance</w:t>
      </w:r>
      <w:r w:rsidR="00EA3FC2"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4845CF">
      <w:pPr>
        <w:spacing w:after="0"/>
        <w:jc w:val="both"/>
        <w:rPr>
          <w:rFonts w:cstheme="minorHAnsi"/>
          <w:sz w:val="24"/>
        </w:rPr>
      </w:pPr>
      <w:r>
        <w:rPr>
          <w:rFonts w:cstheme="minorHAnsi"/>
          <w:sz w:val="24"/>
        </w:rPr>
        <w:t>Activity ID:</w:t>
      </w:r>
      <w:r w:rsidR="00A86896">
        <w:rPr>
          <w:rFonts w:cstheme="minorHAnsi"/>
          <w:sz w:val="24"/>
        </w:rPr>
        <w:tab/>
      </w:r>
      <w:r w:rsidR="00F42B48">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AD564F">
        <w:rPr>
          <w:rFonts w:cstheme="minorHAnsi"/>
          <w:sz w:val="24"/>
        </w:rPr>
        <w:tab/>
        <w:t>Jan 1, 2014</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r>
      <w:ins w:id="41" w:author="Khin May Shin" w:date="2014-10-13T18:06:00Z">
        <w:r w:rsidR="008A5C80">
          <w:rPr>
            <w:rFonts w:cstheme="minorHAnsi"/>
            <w:sz w:val="24"/>
          </w:rPr>
          <w:t>Sep</w:t>
        </w:r>
      </w:ins>
      <w:del w:id="42" w:author="Khin May Shin" w:date="2014-10-13T18:06:00Z">
        <w:r w:rsidR="00AD564F" w:rsidDel="008A5C80">
          <w:rPr>
            <w:rFonts w:cstheme="minorHAnsi"/>
            <w:sz w:val="24"/>
          </w:rPr>
          <w:delText>Mar</w:delText>
        </w:r>
      </w:del>
      <w:r w:rsidR="00AD564F">
        <w:rPr>
          <w:rFonts w:cstheme="minorHAnsi"/>
          <w:sz w:val="24"/>
        </w:rPr>
        <w:t xml:space="preserve"> 3</w:t>
      </w:r>
      <w:ins w:id="43" w:author="Khin May Shin" w:date="2014-10-13T18:07:00Z">
        <w:r w:rsidR="008A5C80">
          <w:rPr>
            <w:rFonts w:cstheme="minorHAnsi"/>
            <w:sz w:val="24"/>
          </w:rPr>
          <w:t>0</w:t>
        </w:r>
      </w:ins>
      <w:del w:id="44" w:author="Khin May Shin" w:date="2014-10-13T18:07:00Z">
        <w:r w:rsidR="00AD564F" w:rsidDel="008A5C80">
          <w:rPr>
            <w:rFonts w:cstheme="minorHAnsi"/>
            <w:sz w:val="24"/>
          </w:rPr>
          <w:delText>1</w:delText>
        </w:r>
      </w:del>
      <w:r w:rsidR="00AD564F">
        <w:rPr>
          <w:rFonts w:cstheme="minorHAnsi"/>
          <w:sz w:val="24"/>
        </w:rPr>
        <w:t xml:space="preserve"> 2014</w:t>
      </w:r>
    </w:p>
    <w:p w:rsidR="004845CF" w:rsidRDefault="005947B8" w:rsidP="00EA3FC2">
      <w:pPr>
        <w:spacing w:after="0"/>
        <w:jc w:val="both"/>
        <w:rPr>
          <w:rFonts w:cstheme="minorHAnsi"/>
          <w:sz w:val="24"/>
        </w:rPr>
      </w:pPr>
      <w:r>
        <w:rPr>
          <w:rFonts w:cstheme="minorHAnsi"/>
          <w:sz w:val="24"/>
        </w:rPr>
        <w:t>Purpose:</w:t>
      </w:r>
      <w:r w:rsidR="007C24C9">
        <w:rPr>
          <w:rFonts w:cstheme="minorHAnsi"/>
          <w:sz w:val="24"/>
        </w:rPr>
        <w:tab/>
      </w:r>
      <w:r w:rsidR="004845CF">
        <w:rPr>
          <w:rFonts w:cstheme="minorHAnsi"/>
          <w:sz w:val="24"/>
        </w:rPr>
        <w:t>Smooth t</w:t>
      </w:r>
      <w:r w:rsidR="007C24C9">
        <w:rPr>
          <w:rFonts w:cstheme="minorHAnsi"/>
          <w:sz w:val="24"/>
        </w:rPr>
        <w:t xml:space="preserve">ransition of UNDP’s current retail microfinance portfolio in support </w:t>
      </w:r>
    </w:p>
    <w:p w:rsidR="005947B8" w:rsidRDefault="004845CF" w:rsidP="00EA3FC2">
      <w:pPr>
        <w:spacing w:after="0"/>
        <w:jc w:val="both"/>
        <w:rPr>
          <w:rFonts w:cstheme="minorHAnsi"/>
          <w:sz w:val="24"/>
        </w:rPr>
      </w:pPr>
      <w:r>
        <w:rPr>
          <w:rFonts w:cstheme="minorHAnsi"/>
          <w:sz w:val="24"/>
        </w:rPr>
        <w:tab/>
      </w:r>
      <w:r>
        <w:rPr>
          <w:rFonts w:cstheme="minorHAnsi"/>
          <w:sz w:val="24"/>
        </w:rPr>
        <w:tab/>
      </w:r>
      <w:r w:rsidR="007C24C9">
        <w:rPr>
          <w:rFonts w:cstheme="minorHAnsi"/>
          <w:sz w:val="24"/>
        </w:rPr>
        <w:t xml:space="preserve">of a </w:t>
      </w:r>
      <w:r>
        <w:rPr>
          <w:rFonts w:cstheme="minorHAnsi"/>
          <w:sz w:val="24"/>
        </w:rPr>
        <w:t>Competitive</w:t>
      </w:r>
      <w:r w:rsidR="007C24C9">
        <w:rPr>
          <w:rFonts w:cstheme="minorHAnsi"/>
          <w:sz w:val="24"/>
        </w:rPr>
        <w:t xml:space="preserve"> and effective microfinance sector</w:t>
      </w:r>
    </w:p>
    <w:p w:rsidR="00E45A1D" w:rsidRDefault="00E45A1D" w:rsidP="00EA3FC2">
      <w:pPr>
        <w:spacing w:after="0"/>
        <w:jc w:val="both"/>
        <w:rPr>
          <w:rFonts w:cstheme="minorHAnsi"/>
          <w:sz w:val="24"/>
        </w:rPr>
      </w:pPr>
    </w:p>
    <w:p w:rsidR="008A5C80" w:rsidRDefault="0037725F" w:rsidP="0037725F">
      <w:pPr>
        <w:spacing w:after="0"/>
        <w:jc w:val="both"/>
        <w:rPr>
          <w:ins w:id="45" w:author="Khin May Shin" w:date="2014-10-13T18:08:00Z"/>
          <w:rFonts w:cstheme="minorHAnsi"/>
          <w:sz w:val="24"/>
        </w:rPr>
      </w:pPr>
      <w:r>
        <w:rPr>
          <w:rFonts w:cstheme="minorHAnsi"/>
          <w:sz w:val="24"/>
        </w:rPr>
        <w:t xml:space="preserve">The set of activities </w:t>
      </w:r>
      <w:r w:rsidRPr="006465FF">
        <w:rPr>
          <w:rFonts w:cstheme="minorHAnsi"/>
          <w:sz w:val="24"/>
        </w:rPr>
        <w:t>consist</w:t>
      </w:r>
      <w:r>
        <w:rPr>
          <w:rFonts w:cstheme="minorHAnsi"/>
          <w:sz w:val="24"/>
        </w:rPr>
        <w:t>s</w:t>
      </w:r>
      <w:r w:rsidRPr="006465FF">
        <w:rPr>
          <w:rFonts w:cstheme="minorHAnsi"/>
          <w:sz w:val="24"/>
        </w:rPr>
        <w:t xml:space="preserve"> in transferring the management </w:t>
      </w:r>
      <w:r>
        <w:rPr>
          <w:rFonts w:cstheme="minorHAnsi"/>
          <w:sz w:val="24"/>
        </w:rPr>
        <w:t xml:space="preserve">and ownership </w:t>
      </w:r>
      <w:r w:rsidRPr="006465FF">
        <w:rPr>
          <w:rFonts w:cstheme="minorHAnsi"/>
          <w:sz w:val="24"/>
        </w:rPr>
        <w:t xml:space="preserve">of the funds that UNDP has invested in communities through </w:t>
      </w:r>
      <w:r>
        <w:rPr>
          <w:rFonts w:cstheme="minorHAnsi"/>
          <w:sz w:val="24"/>
        </w:rPr>
        <w:t xml:space="preserve">INGO </w:t>
      </w:r>
      <w:r w:rsidRPr="006465FF">
        <w:rPr>
          <w:rFonts w:cstheme="minorHAnsi"/>
          <w:sz w:val="24"/>
        </w:rPr>
        <w:t xml:space="preserve">institutions like PACT, GRET and Save the Children, to </w:t>
      </w:r>
      <w:r>
        <w:rPr>
          <w:rFonts w:cstheme="minorHAnsi"/>
          <w:sz w:val="24"/>
        </w:rPr>
        <w:t>sustainable</w:t>
      </w:r>
      <w:r w:rsidRPr="006465FF">
        <w:rPr>
          <w:rFonts w:cstheme="minorHAnsi"/>
          <w:sz w:val="24"/>
        </w:rPr>
        <w:t xml:space="preserve"> institution(s) that can promote the interest of further developing inclusive financial services. </w:t>
      </w:r>
    </w:p>
    <w:p w:rsidR="0037725F" w:rsidDel="008A5C80" w:rsidRDefault="0037725F" w:rsidP="0037725F">
      <w:pPr>
        <w:spacing w:after="0"/>
        <w:jc w:val="both"/>
        <w:rPr>
          <w:del w:id="46" w:author="Khin May Shin" w:date="2014-10-13T18:08:00Z"/>
          <w:rFonts w:cstheme="minorHAnsi"/>
          <w:sz w:val="24"/>
        </w:rPr>
      </w:pPr>
      <w:del w:id="47" w:author="Khin May Shin" w:date="2014-10-13T18:08:00Z">
        <w:r w:rsidRPr="006465FF" w:rsidDel="008A5C80">
          <w:rPr>
            <w:rFonts w:cstheme="minorHAnsi"/>
            <w:sz w:val="24"/>
          </w:rPr>
          <w:delText>A transition strategy ha</w:delText>
        </w:r>
        <w:r w:rsidDel="008A5C80">
          <w:rPr>
            <w:rFonts w:cstheme="minorHAnsi"/>
            <w:sz w:val="24"/>
          </w:rPr>
          <w:delText>s been developed to this effect, based on consultations with project donors</w:delText>
        </w:r>
        <w:r w:rsidRPr="006465FF" w:rsidDel="008A5C80">
          <w:rPr>
            <w:rFonts w:cstheme="minorHAnsi"/>
            <w:sz w:val="24"/>
          </w:rPr>
          <w:delText xml:space="preserve">. </w:delText>
        </w:r>
      </w:del>
    </w:p>
    <w:p w:rsidR="00E45A1D" w:rsidRDefault="00E45A1D" w:rsidP="0037725F">
      <w:pPr>
        <w:spacing w:after="0"/>
        <w:jc w:val="both"/>
        <w:rPr>
          <w:rFonts w:cstheme="minorHAnsi"/>
          <w:sz w:val="24"/>
        </w:rPr>
      </w:pPr>
    </w:p>
    <w:p w:rsidR="006C79FB" w:rsidDel="008A5C80" w:rsidRDefault="001B6A6B" w:rsidP="00E45A1D">
      <w:pPr>
        <w:pStyle w:val="ListParagraph"/>
        <w:numPr>
          <w:ilvl w:val="0"/>
          <w:numId w:val="5"/>
        </w:numPr>
        <w:spacing w:after="60" w:line="240" w:lineRule="auto"/>
        <w:contextualSpacing w:val="0"/>
        <w:jc w:val="both"/>
        <w:rPr>
          <w:del w:id="48" w:author="Khin May Shin" w:date="2014-10-13T18:08:00Z"/>
          <w:iCs/>
          <w:sz w:val="24"/>
          <w:lang w:val="en-GB"/>
        </w:rPr>
      </w:pPr>
      <w:del w:id="49" w:author="Khin May Shin" w:date="2014-10-13T18:08:00Z">
        <w:r w:rsidRPr="00AB2E9F" w:rsidDel="008A5C80">
          <w:rPr>
            <w:iCs/>
            <w:sz w:val="24"/>
            <w:lang w:val="en-GB"/>
          </w:rPr>
          <w:delText>Microfinance Project Transition Proposal was submitted to Ministry of Co-operatives in October</w:delText>
        </w:r>
        <w:r w:rsidR="00AD564F" w:rsidDel="008A5C80">
          <w:rPr>
            <w:iCs/>
            <w:sz w:val="24"/>
            <w:lang w:val="en-GB"/>
          </w:rPr>
          <w:delText xml:space="preserve"> 2013</w:delText>
        </w:r>
        <w:r w:rsidRPr="00AB2E9F" w:rsidDel="008A5C80">
          <w:rPr>
            <w:iCs/>
            <w:sz w:val="24"/>
            <w:lang w:val="en-GB"/>
          </w:rPr>
          <w:delText xml:space="preserve"> and upon acceptance of that proposal, </w:delText>
        </w:r>
        <w:r w:rsidR="00AD564F" w:rsidDel="008A5C80">
          <w:rPr>
            <w:iCs/>
            <w:sz w:val="24"/>
            <w:lang w:val="en-GB"/>
          </w:rPr>
          <w:delText xml:space="preserve">draft </w:delText>
        </w:r>
        <w:r w:rsidRPr="00AB2E9F" w:rsidDel="008A5C80">
          <w:rPr>
            <w:iCs/>
            <w:sz w:val="24"/>
            <w:lang w:val="en-GB"/>
          </w:rPr>
          <w:delText xml:space="preserve">Memorandum of Understanding (MoU) on UNDP Microfinance Project Assets Transfer and Transfer Agreement </w:delText>
        </w:r>
        <w:r w:rsidR="00AD564F" w:rsidDel="008A5C80">
          <w:rPr>
            <w:iCs/>
            <w:sz w:val="24"/>
            <w:lang w:val="en-GB"/>
          </w:rPr>
          <w:delText xml:space="preserve">had </w:delText>
        </w:r>
        <w:r w:rsidR="006C79FB" w:rsidRPr="00AB2E9F" w:rsidDel="008A5C80">
          <w:rPr>
            <w:iCs/>
            <w:sz w:val="24"/>
            <w:lang w:val="en-GB"/>
          </w:rPr>
          <w:delText xml:space="preserve">submitted to </w:delText>
        </w:r>
        <w:r w:rsidR="006C79FB" w:rsidRPr="00AB2E9F" w:rsidDel="008A5C80">
          <w:rPr>
            <w:bCs/>
            <w:iCs/>
            <w:sz w:val="24"/>
            <w:szCs w:val="24"/>
            <w:lang w:val="en-GB"/>
          </w:rPr>
          <w:delText>Ministry of Co-operatives</w:delText>
        </w:r>
        <w:r w:rsidRPr="00AB2E9F" w:rsidDel="008A5C80">
          <w:rPr>
            <w:bCs/>
            <w:iCs/>
            <w:sz w:val="24"/>
            <w:szCs w:val="24"/>
            <w:lang w:val="en-GB"/>
          </w:rPr>
          <w:delText xml:space="preserve"> in December 2013</w:delText>
        </w:r>
        <w:r w:rsidR="00AD564F" w:rsidDel="008A5C80">
          <w:rPr>
            <w:bCs/>
            <w:iCs/>
            <w:sz w:val="24"/>
            <w:szCs w:val="24"/>
            <w:lang w:val="en-GB"/>
          </w:rPr>
          <w:delText xml:space="preserve"> and finalized in February</w:delText>
        </w:r>
        <w:r w:rsidR="00314DC7" w:rsidDel="008A5C80">
          <w:rPr>
            <w:bCs/>
            <w:iCs/>
            <w:sz w:val="24"/>
            <w:szCs w:val="24"/>
            <w:lang w:val="en-GB"/>
          </w:rPr>
          <w:delText xml:space="preserve"> and May </w:delText>
        </w:r>
        <w:r w:rsidR="00AD564F" w:rsidDel="008A5C80">
          <w:rPr>
            <w:bCs/>
            <w:iCs/>
            <w:sz w:val="24"/>
            <w:szCs w:val="24"/>
            <w:lang w:val="en-GB"/>
          </w:rPr>
          <w:delText>2014</w:delText>
        </w:r>
        <w:r w:rsidRPr="00AB2E9F" w:rsidDel="008A5C80">
          <w:rPr>
            <w:bCs/>
            <w:iCs/>
            <w:sz w:val="24"/>
            <w:szCs w:val="24"/>
            <w:lang w:val="en-GB"/>
          </w:rPr>
          <w:delText>. This</w:delText>
        </w:r>
        <w:r w:rsidR="006C79FB" w:rsidRPr="00AB2E9F" w:rsidDel="008A5C80">
          <w:rPr>
            <w:bCs/>
            <w:iCs/>
            <w:sz w:val="24"/>
            <w:szCs w:val="24"/>
            <w:lang w:val="en-GB"/>
          </w:rPr>
          <w:delText xml:space="preserve"> </w:delText>
        </w:r>
        <w:r w:rsidR="0072159C" w:rsidRPr="00AB2E9F" w:rsidDel="008A5C80">
          <w:rPr>
            <w:bCs/>
            <w:iCs/>
            <w:sz w:val="24"/>
            <w:szCs w:val="24"/>
            <w:lang w:val="en-GB"/>
          </w:rPr>
          <w:delText xml:space="preserve">MoU on </w:delText>
        </w:r>
        <w:r w:rsidR="006C79FB" w:rsidRPr="00AB2E9F" w:rsidDel="008A5C80">
          <w:rPr>
            <w:bCs/>
            <w:iCs/>
            <w:sz w:val="24"/>
            <w:szCs w:val="24"/>
            <w:lang w:val="en-GB"/>
          </w:rPr>
          <w:delText xml:space="preserve">project asset transfer </w:delText>
        </w:r>
        <w:r w:rsidRPr="00AB2E9F" w:rsidDel="008A5C80">
          <w:rPr>
            <w:iCs/>
            <w:sz w:val="24"/>
            <w:lang w:val="en-GB"/>
          </w:rPr>
          <w:delText xml:space="preserve">is </w:delText>
        </w:r>
        <w:r w:rsidR="006C79FB" w:rsidRPr="00AB2E9F" w:rsidDel="008A5C80">
          <w:rPr>
            <w:iCs/>
            <w:sz w:val="24"/>
            <w:lang w:val="en-GB"/>
          </w:rPr>
          <w:delText>to be signed between the Ministry</w:delText>
        </w:r>
        <w:r w:rsidR="0072159C" w:rsidRPr="00AB2E9F" w:rsidDel="008A5C80">
          <w:rPr>
            <w:iCs/>
            <w:sz w:val="24"/>
            <w:lang w:val="en-GB"/>
          </w:rPr>
          <w:delText xml:space="preserve"> of Co-Operatives</w:delText>
        </w:r>
        <w:r w:rsidR="006C79FB" w:rsidRPr="00AB2E9F" w:rsidDel="008A5C80">
          <w:rPr>
            <w:iCs/>
            <w:sz w:val="24"/>
            <w:lang w:val="en-GB"/>
          </w:rPr>
          <w:delText xml:space="preserve"> and UNDP</w:delText>
        </w:r>
        <w:r w:rsidR="0072159C" w:rsidRPr="00AB2E9F" w:rsidDel="008A5C80">
          <w:rPr>
            <w:iCs/>
            <w:sz w:val="24"/>
            <w:lang w:val="en-GB"/>
          </w:rPr>
          <w:delText xml:space="preserve">. </w:delText>
        </w:r>
      </w:del>
    </w:p>
    <w:p w:rsidR="00150EE1" w:rsidRPr="00E45A1D" w:rsidDel="008A5C80" w:rsidRDefault="00150EE1" w:rsidP="00E45A1D">
      <w:pPr>
        <w:pStyle w:val="ListParagraph"/>
        <w:numPr>
          <w:ilvl w:val="0"/>
          <w:numId w:val="5"/>
        </w:numPr>
        <w:spacing w:after="60" w:line="240" w:lineRule="auto"/>
        <w:jc w:val="both"/>
        <w:rPr>
          <w:del w:id="50" w:author="Khin May Shin" w:date="2014-10-13T18:08:00Z"/>
          <w:iCs/>
          <w:sz w:val="24"/>
          <w:lang w:val="en-GB"/>
        </w:rPr>
      </w:pPr>
      <w:del w:id="51" w:author="Khin May Shin" w:date="2014-10-13T18:08:00Z">
        <w:r w:rsidRPr="00150EE1" w:rsidDel="008A5C80">
          <w:rPr>
            <w:iCs/>
            <w:sz w:val="24"/>
            <w:lang w:val="en-GB"/>
          </w:rPr>
          <w:delText xml:space="preserve">The final consultation meeting </w:delText>
        </w:r>
        <w:r w:rsidDel="008A5C80">
          <w:rPr>
            <w:iCs/>
            <w:sz w:val="24"/>
            <w:lang w:val="en-GB"/>
          </w:rPr>
          <w:delText xml:space="preserve">between UNDP and </w:delText>
        </w:r>
        <w:r w:rsidRPr="00150EE1" w:rsidDel="008A5C80">
          <w:rPr>
            <w:iCs/>
            <w:sz w:val="24"/>
            <w:lang w:val="en-GB"/>
          </w:rPr>
          <w:delText>Ministry of Co-Operatives held on the 9</w:delText>
        </w:r>
        <w:r w:rsidRPr="00E45A1D" w:rsidDel="008A5C80">
          <w:rPr>
            <w:iCs/>
            <w:sz w:val="24"/>
            <w:vertAlign w:val="superscript"/>
            <w:lang w:val="en-GB"/>
          </w:rPr>
          <w:delText>th</w:delText>
        </w:r>
        <w:r w:rsidRPr="00150EE1" w:rsidDel="008A5C80">
          <w:rPr>
            <w:iCs/>
            <w:sz w:val="24"/>
            <w:lang w:val="en-GB"/>
          </w:rPr>
          <w:delText xml:space="preserve"> May at SSID Office to confirm timeline and agenda for MFP MoU Signing Ceremony; final review of the MoU  and identify the project transfer effective date;</w:delText>
        </w:r>
        <w:r w:rsidDel="008A5C80">
          <w:rPr>
            <w:iCs/>
            <w:sz w:val="24"/>
            <w:lang w:val="en-GB"/>
          </w:rPr>
          <w:delText xml:space="preserve"> and mutual understanding on</w:delText>
        </w:r>
        <w:r w:rsidRPr="00E45A1D" w:rsidDel="008A5C80">
          <w:rPr>
            <w:iCs/>
            <w:sz w:val="24"/>
            <w:lang w:val="en-GB"/>
          </w:rPr>
          <w:delText xml:space="preserve"> delay merging of UNDP MFP and PGMF</w:delText>
        </w:r>
        <w:r w:rsidDel="008A5C80">
          <w:rPr>
            <w:iCs/>
            <w:sz w:val="24"/>
            <w:lang w:val="en-GB"/>
          </w:rPr>
          <w:delText>.</w:delText>
        </w:r>
      </w:del>
    </w:p>
    <w:p w:rsidR="00150EE1" w:rsidRPr="00150EE1" w:rsidDel="008A5C80" w:rsidRDefault="00150EE1" w:rsidP="00E45A1D">
      <w:pPr>
        <w:pStyle w:val="ListParagraph"/>
        <w:numPr>
          <w:ilvl w:val="0"/>
          <w:numId w:val="5"/>
        </w:numPr>
        <w:spacing w:after="60" w:line="240" w:lineRule="auto"/>
        <w:jc w:val="both"/>
        <w:rPr>
          <w:del w:id="52" w:author="Khin May Shin" w:date="2014-10-13T18:08:00Z"/>
          <w:iCs/>
          <w:sz w:val="24"/>
          <w:lang w:val="en-GB"/>
        </w:rPr>
      </w:pPr>
      <w:del w:id="53" w:author="Khin May Shin" w:date="2014-10-13T18:08:00Z">
        <w:r w:rsidRPr="00150EE1" w:rsidDel="008A5C80">
          <w:rPr>
            <w:iCs/>
            <w:sz w:val="24"/>
            <w:lang w:val="en-GB"/>
          </w:rPr>
          <w:delText>It was confirmed that the effective date for the asset transfer is still January 1, 2014. Changing the date would have implications re. updating the asset valuation and carrying out another audit.</w:delText>
        </w:r>
      </w:del>
    </w:p>
    <w:p w:rsidR="00150EE1" w:rsidDel="008A5C80" w:rsidRDefault="00150EE1" w:rsidP="00E45A1D">
      <w:pPr>
        <w:pStyle w:val="ListParagraph"/>
        <w:numPr>
          <w:ilvl w:val="0"/>
          <w:numId w:val="5"/>
        </w:numPr>
        <w:spacing w:after="60" w:line="240" w:lineRule="auto"/>
        <w:jc w:val="both"/>
        <w:rPr>
          <w:del w:id="54" w:author="Khin May Shin" w:date="2014-10-13T18:08:00Z"/>
          <w:iCs/>
          <w:sz w:val="24"/>
          <w:lang w:val="en-GB"/>
        </w:rPr>
      </w:pPr>
      <w:del w:id="55" w:author="Khin May Shin" w:date="2014-10-13T18:08:00Z">
        <w:r w:rsidRPr="00150EE1" w:rsidDel="008A5C80">
          <w:rPr>
            <w:iCs/>
            <w:sz w:val="24"/>
            <w:lang w:val="en-GB"/>
          </w:rPr>
          <w:delText xml:space="preserve">SSID had proposed an ‘interim period’ of 1 year before MFP and PGMF ‘projects’ are ‘merged’. It was explained that PGMF will have full ownership of its assets and should manage the total assets in the best interests of its clients and its operations in total 51 townships (UNDP 25 and PGMF 26). </w:delText>
        </w:r>
      </w:del>
    </w:p>
    <w:p w:rsidR="00150EE1" w:rsidRPr="00150EE1" w:rsidDel="008A5C80" w:rsidRDefault="00150EE1" w:rsidP="00E45A1D">
      <w:pPr>
        <w:pStyle w:val="ListParagraph"/>
        <w:numPr>
          <w:ilvl w:val="0"/>
          <w:numId w:val="5"/>
        </w:numPr>
        <w:spacing w:after="60" w:line="240" w:lineRule="auto"/>
        <w:jc w:val="both"/>
        <w:rPr>
          <w:del w:id="56" w:author="Khin May Shin" w:date="2014-10-13T18:08:00Z"/>
          <w:iCs/>
          <w:sz w:val="24"/>
          <w:lang w:val="en-GB"/>
        </w:rPr>
      </w:pPr>
      <w:del w:id="57" w:author="Khin May Shin" w:date="2014-10-13T18:08:00Z">
        <w:r w:rsidRPr="00150EE1" w:rsidDel="008A5C80">
          <w:rPr>
            <w:iCs/>
            <w:sz w:val="24"/>
            <w:lang w:val="en-GB"/>
          </w:rPr>
          <w:delText>It was agreed that the ‘merger’ could take place once certain processes re. PGMF are completed (i.e. clarification of source of funds, INGO registration and update of PGMF-SSID MoU).</w:delText>
        </w:r>
      </w:del>
    </w:p>
    <w:p w:rsidR="00150EE1" w:rsidDel="008A5C80" w:rsidRDefault="00150EE1" w:rsidP="00E45A1D">
      <w:pPr>
        <w:pStyle w:val="ListParagraph"/>
        <w:numPr>
          <w:ilvl w:val="0"/>
          <w:numId w:val="5"/>
        </w:numPr>
        <w:spacing w:after="60" w:line="240" w:lineRule="auto"/>
        <w:jc w:val="both"/>
        <w:rPr>
          <w:del w:id="58" w:author="Khin May Shin" w:date="2014-10-13T18:08:00Z"/>
          <w:iCs/>
          <w:sz w:val="24"/>
          <w:lang w:val="en-GB"/>
        </w:rPr>
      </w:pPr>
      <w:del w:id="59" w:author="Khin May Shin" w:date="2014-10-13T18:08:00Z">
        <w:r w:rsidRPr="00150EE1" w:rsidDel="008A5C80">
          <w:rPr>
            <w:iCs/>
            <w:sz w:val="24"/>
            <w:lang w:val="en-GB"/>
          </w:rPr>
          <w:delText>SSID was informed that the proposed “transition oversight committee” mentioned in MoU will be organized as part of LIFT FI subcommittee for reasons of efficiency and donor coordination. It was mentioned that no modification of MoU required as the functions remain the same.</w:delText>
        </w:r>
      </w:del>
    </w:p>
    <w:p w:rsidR="00E45A1D" w:rsidRPr="008A5C80" w:rsidRDefault="00E45A1D">
      <w:pPr>
        <w:pStyle w:val="ListParagraph"/>
        <w:numPr>
          <w:ilvl w:val="0"/>
          <w:numId w:val="5"/>
        </w:numPr>
        <w:spacing w:after="60" w:line="240" w:lineRule="auto"/>
        <w:jc w:val="both"/>
        <w:rPr>
          <w:ins w:id="60" w:author="Khin May Shin" w:date="2014-10-13T18:08:00Z"/>
          <w:iCs/>
          <w:sz w:val="24"/>
          <w:lang w:val="en-GB"/>
          <w:rPrChange w:id="61" w:author="Khin May Shin" w:date="2014-10-13T18:08:00Z">
            <w:rPr>
              <w:ins w:id="62" w:author="Khin May Shin" w:date="2014-10-13T18:08:00Z"/>
              <w:iCs/>
              <w:sz w:val="24"/>
            </w:rPr>
          </w:rPrChange>
        </w:rPr>
        <w:pPrChange w:id="63" w:author="Khin May Shin" w:date="2014-07-07T15:43:00Z">
          <w:pPr>
            <w:pStyle w:val="ListParagraph"/>
            <w:numPr>
              <w:numId w:val="5"/>
            </w:numPr>
            <w:spacing w:after="60" w:line="240" w:lineRule="auto"/>
            <w:ind w:left="714" w:hanging="357"/>
            <w:contextualSpacing w:val="0"/>
            <w:jc w:val="both"/>
          </w:pPr>
        </w:pPrChange>
      </w:pPr>
      <w:del w:id="64" w:author="Khin May Shin" w:date="2014-10-13T18:08:00Z">
        <w:r w:rsidRPr="0039276B" w:rsidDel="008A5C80">
          <w:rPr>
            <w:iCs/>
            <w:sz w:val="24"/>
            <w:lang w:val="en-GB"/>
          </w:rPr>
          <w:delText xml:space="preserve">The Director General of SSID </w:delText>
        </w:r>
        <w:r w:rsidR="0039276B" w:rsidDel="008A5C80">
          <w:rPr>
            <w:iCs/>
            <w:sz w:val="24"/>
            <w:lang w:val="en-GB"/>
          </w:rPr>
          <w:delText xml:space="preserve">confirmed </w:delText>
        </w:r>
        <w:r w:rsidRPr="0039276B" w:rsidDel="008A5C80">
          <w:rPr>
            <w:iCs/>
            <w:sz w:val="24"/>
            <w:lang w:val="en-GB"/>
          </w:rPr>
          <w:delText xml:space="preserve">that the Cabinet has approved the MFP Transition MoU </w:delText>
        </w:r>
        <w:r w:rsidR="0039276B" w:rsidDel="008A5C80">
          <w:rPr>
            <w:iCs/>
            <w:sz w:val="24"/>
            <w:lang w:val="en-GB"/>
          </w:rPr>
          <w:delText>on the 9</w:delText>
        </w:r>
        <w:r w:rsidR="0039276B" w:rsidRPr="00FE5720" w:rsidDel="008A5C80">
          <w:rPr>
            <w:iCs/>
            <w:sz w:val="24"/>
            <w:vertAlign w:val="superscript"/>
            <w:lang w:val="en-GB"/>
          </w:rPr>
          <w:delText>th</w:delText>
        </w:r>
        <w:r w:rsidR="0039276B" w:rsidDel="008A5C80">
          <w:rPr>
            <w:iCs/>
            <w:sz w:val="24"/>
            <w:lang w:val="en-GB"/>
          </w:rPr>
          <w:delText xml:space="preserve"> May 2014 </w:delText>
        </w:r>
        <w:r w:rsidRPr="0039276B" w:rsidDel="008A5C80">
          <w:rPr>
            <w:iCs/>
            <w:sz w:val="24"/>
            <w:lang w:val="en-GB"/>
          </w:rPr>
          <w:delText xml:space="preserve">and </w:delText>
        </w:r>
        <w:r w:rsidR="00BD0BBC" w:rsidRPr="0039276B" w:rsidDel="008A5C80">
          <w:rPr>
            <w:iCs/>
            <w:sz w:val="24"/>
            <w:lang w:val="en-GB"/>
          </w:rPr>
          <w:delText xml:space="preserve">accordingly </w:delText>
        </w:r>
      </w:del>
      <w:r w:rsidRPr="00BD0BBC">
        <w:rPr>
          <w:iCs/>
          <w:sz w:val="24"/>
        </w:rPr>
        <w:t xml:space="preserve">UNDP MFP project ending and Transition </w:t>
      </w:r>
      <w:proofErr w:type="spellStart"/>
      <w:r w:rsidRPr="00BD0BBC">
        <w:rPr>
          <w:iCs/>
          <w:sz w:val="24"/>
        </w:rPr>
        <w:t>MoU</w:t>
      </w:r>
      <w:proofErr w:type="spellEnd"/>
      <w:r w:rsidRPr="00BD0BBC">
        <w:rPr>
          <w:iCs/>
          <w:sz w:val="24"/>
        </w:rPr>
        <w:t xml:space="preserve"> signing ceremony was held on the 4</w:t>
      </w:r>
      <w:r w:rsidRPr="00BD0BBC">
        <w:rPr>
          <w:iCs/>
          <w:sz w:val="24"/>
          <w:vertAlign w:val="superscript"/>
        </w:rPr>
        <w:t>th</w:t>
      </w:r>
      <w:r w:rsidRPr="00BD0BBC">
        <w:rPr>
          <w:iCs/>
          <w:sz w:val="24"/>
        </w:rPr>
        <w:t xml:space="preserve"> June 2014 in Nay </w:t>
      </w:r>
      <w:proofErr w:type="spellStart"/>
      <w:r w:rsidRPr="00BD0BBC">
        <w:rPr>
          <w:iCs/>
          <w:sz w:val="24"/>
        </w:rPr>
        <w:t>Pyi</w:t>
      </w:r>
      <w:proofErr w:type="spellEnd"/>
      <w:r w:rsidRPr="00BD0BBC">
        <w:rPr>
          <w:iCs/>
          <w:sz w:val="24"/>
        </w:rPr>
        <w:t xml:space="preserve"> Taw, chaired by H.E. U Kyaw Sann, the Union Minister of Co-Operatives</w:t>
      </w:r>
      <w:r w:rsidR="00BD0BBC">
        <w:rPr>
          <w:iCs/>
          <w:sz w:val="24"/>
        </w:rPr>
        <w:t>.</w:t>
      </w:r>
    </w:p>
    <w:p w:rsidR="008A5C80" w:rsidRDefault="008A5C80">
      <w:pPr>
        <w:pStyle w:val="ListParagraph"/>
        <w:numPr>
          <w:ilvl w:val="0"/>
          <w:numId w:val="5"/>
        </w:numPr>
        <w:spacing w:after="60" w:line="240" w:lineRule="auto"/>
        <w:jc w:val="both"/>
        <w:rPr>
          <w:ins w:id="65" w:author="Khin May Shin" w:date="2014-10-13T18:14:00Z"/>
          <w:iCs/>
          <w:sz w:val="24"/>
          <w:lang w:val="en-GB"/>
        </w:rPr>
        <w:pPrChange w:id="66" w:author="Khin May Shin" w:date="2014-07-07T15:43:00Z">
          <w:pPr>
            <w:pStyle w:val="ListParagraph"/>
            <w:numPr>
              <w:numId w:val="5"/>
            </w:numPr>
            <w:spacing w:after="60" w:line="240" w:lineRule="auto"/>
            <w:ind w:left="714" w:hanging="357"/>
            <w:contextualSpacing w:val="0"/>
            <w:jc w:val="both"/>
          </w:pPr>
        </w:pPrChange>
      </w:pPr>
      <w:ins w:id="67" w:author="Khin May Shin" w:date="2014-10-13T18:10:00Z">
        <w:r>
          <w:rPr>
            <w:iCs/>
            <w:sz w:val="24"/>
            <w:lang w:val="en-GB"/>
          </w:rPr>
          <w:t xml:space="preserve">The Assets disposition letter for GRET and Save the Children drafted by UNDP </w:t>
        </w:r>
      </w:ins>
      <w:ins w:id="68" w:author="Khin May Shin" w:date="2014-10-13T18:12:00Z">
        <w:r>
          <w:rPr>
            <w:iCs/>
            <w:sz w:val="24"/>
            <w:lang w:val="en-GB"/>
          </w:rPr>
          <w:t>has</w:t>
        </w:r>
      </w:ins>
      <w:ins w:id="69" w:author="Khin May Shin" w:date="2014-10-13T18:10:00Z">
        <w:r>
          <w:rPr>
            <w:iCs/>
            <w:sz w:val="24"/>
            <w:lang w:val="en-GB"/>
          </w:rPr>
          <w:t xml:space="preserve"> sent for LIFT </w:t>
        </w:r>
      </w:ins>
      <w:ins w:id="70" w:author="Khin May Shin" w:date="2014-10-13T18:12:00Z">
        <w:r>
          <w:rPr>
            <w:iCs/>
            <w:sz w:val="24"/>
            <w:lang w:val="en-GB"/>
          </w:rPr>
          <w:t xml:space="preserve">Fund Board </w:t>
        </w:r>
      </w:ins>
      <w:ins w:id="71" w:author="Khin May Shin" w:date="2014-10-13T18:10:00Z">
        <w:r>
          <w:rPr>
            <w:iCs/>
            <w:sz w:val="24"/>
            <w:lang w:val="en-GB"/>
          </w:rPr>
          <w:t xml:space="preserve">approval on </w:t>
        </w:r>
      </w:ins>
      <w:ins w:id="72" w:author="Khin May Shin" w:date="2014-10-13T18:12:00Z">
        <w:r>
          <w:rPr>
            <w:iCs/>
            <w:sz w:val="24"/>
            <w:lang w:val="en-GB"/>
          </w:rPr>
          <w:t>the</w:t>
        </w:r>
      </w:ins>
      <w:ins w:id="73" w:author="Khin May Shin" w:date="2014-10-13T18:10:00Z">
        <w:r>
          <w:rPr>
            <w:iCs/>
            <w:sz w:val="24"/>
            <w:lang w:val="en-GB"/>
          </w:rPr>
          <w:t xml:space="preserve"> </w:t>
        </w:r>
      </w:ins>
      <w:ins w:id="74" w:author="Khin May Shin" w:date="2014-10-13T18:12:00Z">
        <w:r>
          <w:rPr>
            <w:iCs/>
            <w:sz w:val="24"/>
            <w:lang w:val="en-GB"/>
          </w:rPr>
          <w:t>24</w:t>
        </w:r>
        <w:r w:rsidRPr="008A5C80">
          <w:rPr>
            <w:iCs/>
            <w:sz w:val="24"/>
            <w:vertAlign w:val="superscript"/>
            <w:lang w:val="en-GB"/>
            <w:rPrChange w:id="75" w:author="Khin May Shin" w:date="2014-10-13T18:12:00Z">
              <w:rPr>
                <w:iCs/>
                <w:sz w:val="24"/>
                <w:lang w:val="en-GB"/>
              </w:rPr>
            </w:rPrChange>
          </w:rPr>
          <w:t>th</w:t>
        </w:r>
        <w:r>
          <w:rPr>
            <w:iCs/>
            <w:sz w:val="24"/>
            <w:lang w:val="en-GB"/>
          </w:rPr>
          <w:t xml:space="preserve"> June 2014.</w:t>
        </w:r>
      </w:ins>
      <w:ins w:id="76" w:author="Khin May Shin" w:date="2014-10-13T18:13:00Z">
        <w:r>
          <w:rPr>
            <w:iCs/>
            <w:sz w:val="24"/>
            <w:lang w:val="en-GB"/>
          </w:rPr>
          <w:t xml:space="preserve"> The e-mail communication on LIFT fund board</w:t>
        </w:r>
      </w:ins>
      <w:ins w:id="77" w:author="Khin May Shin" w:date="2014-10-13T18:31:00Z">
        <w:r w:rsidR="00B37411">
          <w:rPr>
            <w:iCs/>
            <w:sz w:val="24"/>
            <w:lang w:val="en-GB"/>
          </w:rPr>
          <w:t>’s</w:t>
        </w:r>
      </w:ins>
      <w:ins w:id="78" w:author="Khin May Shin" w:date="2014-10-13T18:13:00Z">
        <w:r>
          <w:rPr>
            <w:iCs/>
            <w:sz w:val="24"/>
            <w:lang w:val="en-GB"/>
          </w:rPr>
          <w:t xml:space="preserve"> consent was received on the 8</w:t>
        </w:r>
        <w:r w:rsidRPr="008A5C80">
          <w:rPr>
            <w:iCs/>
            <w:sz w:val="24"/>
            <w:vertAlign w:val="superscript"/>
            <w:lang w:val="en-GB"/>
            <w:rPrChange w:id="79" w:author="Khin May Shin" w:date="2014-10-13T18:13:00Z">
              <w:rPr>
                <w:iCs/>
                <w:sz w:val="24"/>
                <w:lang w:val="en-GB"/>
              </w:rPr>
            </w:rPrChange>
          </w:rPr>
          <w:t>th</w:t>
        </w:r>
        <w:r>
          <w:rPr>
            <w:iCs/>
            <w:sz w:val="24"/>
            <w:lang w:val="en-GB"/>
          </w:rPr>
          <w:t xml:space="preserve"> August and official authorization letter received on the 23</w:t>
        </w:r>
        <w:r w:rsidRPr="008A5C80">
          <w:rPr>
            <w:iCs/>
            <w:sz w:val="24"/>
            <w:vertAlign w:val="superscript"/>
            <w:lang w:val="en-GB"/>
            <w:rPrChange w:id="80" w:author="Khin May Shin" w:date="2014-10-13T18:14:00Z">
              <w:rPr>
                <w:iCs/>
                <w:sz w:val="24"/>
                <w:lang w:val="en-GB"/>
              </w:rPr>
            </w:rPrChange>
          </w:rPr>
          <w:t>rd</w:t>
        </w:r>
        <w:r>
          <w:rPr>
            <w:iCs/>
            <w:sz w:val="24"/>
            <w:lang w:val="en-GB"/>
          </w:rPr>
          <w:t xml:space="preserve"> </w:t>
        </w:r>
      </w:ins>
      <w:ins w:id="81" w:author="Khin May Shin" w:date="2014-10-13T18:14:00Z">
        <w:r>
          <w:rPr>
            <w:iCs/>
            <w:sz w:val="24"/>
            <w:lang w:val="en-GB"/>
          </w:rPr>
          <w:t>September 2014.</w:t>
        </w:r>
      </w:ins>
    </w:p>
    <w:p w:rsidR="008A5C80" w:rsidRPr="008A5C80" w:rsidRDefault="008A5C80">
      <w:pPr>
        <w:pStyle w:val="ListParagraph"/>
        <w:numPr>
          <w:ilvl w:val="0"/>
          <w:numId w:val="5"/>
        </w:numPr>
        <w:spacing w:after="60" w:line="240" w:lineRule="auto"/>
        <w:jc w:val="both"/>
        <w:rPr>
          <w:ins w:id="82" w:author="Khin May Shin" w:date="2014-10-13T18:14:00Z"/>
          <w:iCs/>
          <w:sz w:val="24"/>
          <w:rPrChange w:id="83" w:author="Khin May Shin" w:date="2014-10-13T18:14:00Z">
            <w:rPr>
              <w:ins w:id="84" w:author="Khin May Shin" w:date="2014-10-13T18:14:00Z"/>
              <w:iCs/>
              <w:sz w:val="24"/>
              <w:lang w:val="en-GB"/>
            </w:rPr>
          </w:rPrChange>
        </w:rPr>
        <w:pPrChange w:id="85" w:author="Khin May Shin" w:date="2014-10-13T18:23:00Z">
          <w:pPr>
            <w:pStyle w:val="ListParagraph"/>
            <w:numPr>
              <w:numId w:val="5"/>
            </w:numPr>
            <w:spacing w:after="0" w:line="240" w:lineRule="auto"/>
            <w:ind w:left="714" w:hanging="357"/>
            <w:contextualSpacing w:val="0"/>
            <w:jc w:val="both"/>
          </w:pPr>
        </w:pPrChange>
      </w:pPr>
      <w:ins w:id="86" w:author="Khin May Shin" w:date="2014-10-13T18:14:00Z">
        <w:r w:rsidRPr="008A5C80">
          <w:rPr>
            <w:iCs/>
            <w:sz w:val="24"/>
            <w:rPrChange w:id="87" w:author="Khin May Shin" w:date="2014-10-13T18:14:00Z">
              <w:rPr>
                <w:iCs/>
                <w:sz w:val="24"/>
                <w:lang w:val="en-GB"/>
              </w:rPr>
            </w:rPrChange>
          </w:rPr>
          <w:t>The assets disposition letter for GRET and Save the Children were sent on the 24th September 2014 and received back from GRET dated 25th September 2014.</w:t>
        </w:r>
      </w:ins>
    </w:p>
    <w:p w:rsidR="008A5C80" w:rsidRPr="008A5C80" w:rsidRDefault="008A5C80">
      <w:pPr>
        <w:pStyle w:val="ListParagraph"/>
        <w:numPr>
          <w:ilvl w:val="0"/>
          <w:numId w:val="5"/>
        </w:numPr>
        <w:spacing w:after="60" w:line="240" w:lineRule="auto"/>
        <w:jc w:val="both"/>
        <w:rPr>
          <w:ins w:id="88" w:author="Khin May Shin" w:date="2014-10-13T18:14:00Z"/>
          <w:iCs/>
          <w:sz w:val="24"/>
          <w:rPrChange w:id="89" w:author="Khin May Shin" w:date="2014-10-13T18:14:00Z">
            <w:rPr>
              <w:ins w:id="90" w:author="Khin May Shin" w:date="2014-10-13T18:14:00Z"/>
              <w:iCs/>
              <w:sz w:val="24"/>
              <w:lang w:val="en-GB"/>
            </w:rPr>
          </w:rPrChange>
        </w:rPr>
        <w:pPrChange w:id="91" w:author="Khin May Shin" w:date="2014-10-13T18:23:00Z">
          <w:pPr>
            <w:pStyle w:val="ListParagraph"/>
            <w:numPr>
              <w:numId w:val="5"/>
            </w:numPr>
            <w:spacing w:after="0" w:line="240" w:lineRule="auto"/>
            <w:ind w:left="714" w:hanging="357"/>
            <w:contextualSpacing w:val="0"/>
            <w:jc w:val="both"/>
          </w:pPr>
        </w:pPrChange>
      </w:pPr>
      <w:ins w:id="92" w:author="Khin May Shin" w:date="2014-10-13T18:14:00Z">
        <w:r w:rsidRPr="008A5C80">
          <w:rPr>
            <w:iCs/>
            <w:sz w:val="24"/>
            <w:rPrChange w:id="93" w:author="Khin May Shin" w:date="2014-10-13T18:14:00Z">
              <w:rPr>
                <w:iCs/>
                <w:sz w:val="24"/>
                <w:lang w:val="en-GB"/>
              </w:rPr>
            </w:rPrChange>
          </w:rPr>
          <w:t>Notification to refund unspent fund/ advance outstanding sent to GRET and PACT/PGMF on the 1st September 2014.</w:t>
        </w:r>
      </w:ins>
    </w:p>
    <w:p w:rsidR="008A5C80" w:rsidRPr="008A5C80" w:rsidRDefault="008A5C80">
      <w:pPr>
        <w:pStyle w:val="ListParagraph"/>
        <w:spacing w:after="60" w:line="240" w:lineRule="auto"/>
        <w:ind w:left="810"/>
        <w:jc w:val="both"/>
        <w:rPr>
          <w:iCs/>
          <w:sz w:val="24"/>
          <w:rPrChange w:id="94" w:author="Khin May Shin" w:date="2014-10-13T18:14:00Z">
            <w:rPr>
              <w:iCs/>
              <w:sz w:val="24"/>
              <w:lang w:val="en-GB"/>
            </w:rPr>
          </w:rPrChange>
        </w:rPr>
        <w:pPrChange w:id="95" w:author="Khin May Shin" w:date="2014-10-13T18:31:00Z">
          <w:pPr>
            <w:pStyle w:val="ListParagraph"/>
            <w:numPr>
              <w:numId w:val="5"/>
            </w:numPr>
            <w:spacing w:after="60" w:line="240" w:lineRule="auto"/>
            <w:ind w:left="714" w:hanging="357"/>
            <w:contextualSpacing w:val="0"/>
            <w:jc w:val="both"/>
          </w:pPr>
        </w:pPrChange>
      </w:pPr>
    </w:p>
    <w:p w:rsidR="00F17F5B" w:rsidRPr="008A5C80" w:rsidDel="00B37411" w:rsidRDefault="00F17F5B">
      <w:pPr>
        <w:pStyle w:val="ListParagraph"/>
        <w:numPr>
          <w:ilvl w:val="0"/>
          <w:numId w:val="5"/>
        </w:numPr>
        <w:spacing w:after="60" w:line="240" w:lineRule="auto"/>
        <w:jc w:val="both"/>
        <w:rPr>
          <w:del w:id="96" w:author="Khin May Shin" w:date="2014-10-13T18:32:00Z"/>
          <w:iCs/>
          <w:sz w:val="24"/>
          <w:rPrChange w:id="97" w:author="Khin May Shin" w:date="2014-10-13T18:14:00Z">
            <w:rPr>
              <w:del w:id="98" w:author="Khin May Shin" w:date="2014-10-13T18:32:00Z"/>
              <w:rFonts w:cstheme="minorHAnsi"/>
              <w:sz w:val="24"/>
            </w:rPr>
          </w:rPrChange>
        </w:rPr>
        <w:pPrChange w:id="99" w:author="Khin May Shin" w:date="2014-10-13T18:23:00Z">
          <w:pPr>
            <w:spacing w:after="0"/>
            <w:jc w:val="both"/>
          </w:pPr>
        </w:pPrChange>
      </w:pPr>
    </w:p>
    <w:p w:rsidR="00F17F5B" w:rsidRPr="00B37411" w:rsidDel="00B37411" w:rsidRDefault="00F17F5B">
      <w:pPr>
        <w:pStyle w:val="ListParagraph"/>
        <w:numPr>
          <w:ilvl w:val="0"/>
          <w:numId w:val="5"/>
        </w:numPr>
        <w:spacing w:after="60" w:line="240" w:lineRule="auto"/>
        <w:jc w:val="both"/>
        <w:rPr>
          <w:del w:id="100" w:author="Khin May Shin" w:date="2014-10-13T18:32:00Z"/>
          <w:iCs/>
          <w:sz w:val="24"/>
          <w:rPrChange w:id="101" w:author="Khin May Shin" w:date="2014-10-13T18:32:00Z">
            <w:rPr>
              <w:del w:id="102" w:author="Khin May Shin" w:date="2014-10-13T18:32:00Z"/>
              <w:rFonts w:cstheme="minorHAnsi"/>
              <w:sz w:val="24"/>
            </w:rPr>
          </w:rPrChange>
        </w:rPr>
        <w:pPrChange w:id="103" w:author="Khin May Shin" w:date="2014-10-13T18:32:00Z">
          <w:pPr/>
        </w:pPrChange>
      </w:pPr>
    </w:p>
    <w:p w:rsidR="00000000" w:rsidRDefault="004902A8">
      <w:pPr>
        <w:pStyle w:val="ListParagraph"/>
        <w:numPr>
          <w:ilvl w:val="0"/>
          <w:numId w:val="5"/>
        </w:numPr>
        <w:spacing w:after="60" w:line="240" w:lineRule="auto"/>
        <w:jc w:val="both"/>
        <w:rPr>
          <w:rPrChange w:id="104" w:author="Khin May Shin" w:date="2014-10-13T18:32:00Z">
            <w:rPr>
              <w:rFonts w:cstheme="minorHAnsi"/>
              <w:sz w:val="24"/>
            </w:rPr>
          </w:rPrChange>
        </w:rPr>
        <w:sectPr w:rsidR="00000000" w:rsidSect="00173920">
          <w:pgSz w:w="11907" w:h="16839" w:code="9"/>
          <w:pgMar w:top="1418" w:right="1418" w:bottom="1361" w:left="1418" w:header="720" w:footer="720" w:gutter="0"/>
          <w:cols w:space="720"/>
          <w:docGrid w:linePitch="360"/>
        </w:sectPr>
        <w:pPrChange w:id="105" w:author="Khin May Shin" w:date="2014-10-13T18:32:00Z">
          <w:pPr>
            <w:spacing w:after="0"/>
            <w:jc w:val="both"/>
          </w:pPr>
        </w:pPrChange>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987AF6" w:rsidRPr="00532ECC" w:rsidTr="00F64E6D">
        <w:trPr>
          <w:cantSplit/>
          <w:trHeight w:val="438"/>
          <w:tblHeader/>
        </w:trPr>
        <w:tc>
          <w:tcPr>
            <w:tcW w:w="1635"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8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6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21"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4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987AF6" w:rsidTr="00F64E6D">
        <w:trPr>
          <w:gridAfter w:val="1"/>
          <w:wAfter w:w="1768" w:type="dxa"/>
          <w:cantSplit/>
          <w:trHeight w:val="438"/>
          <w:tblHeader/>
        </w:trPr>
        <w:tc>
          <w:tcPr>
            <w:tcW w:w="1635" w:type="dxa"/>
            <w:vMerge/>
            <w:vAlign w:val="center"/>
          </w:tcPr>
          <w:p w:rsidR="00232E10" w:rsidRDefault="00232E10" w:rsidP="006465FF">
            <w:pPr>
              <w:jc w:val="center"/>
              <w:rPr>
                <w:rFonts w:cstheme="minorHAnsi"/>
                <w:sz w:val="24"/>
              </w:rPr>
            </w:pPr>
          </w:p>
        </w:tc>
        <w:tc>
          <w:tcPr>
            <w:tcW w:w="1806" w:type="dxa"/>
            <w:vMerge/>
            <w:vAlign w:val="center"/>
          </w:tcPr>
          <w:p w:rsidR="00232E10" w:rsidRDefault="00232E10" w:rsidP="006465FF">
            <w:pPr>
              <w:jc w:val="center"/>
              <w:rPr>
                <w:rFonts w:cstheme="minorHAnsi"/>
                <w:sz w:val="24"/>
              </w:rPr>
            </w:pPr>
          </w:p>
        </w:tc>
        <w:tc>
          <w:tcPr>
            <w:tcW w:w="1663" w:type="dxa"/>
            <w:vMerge/>
            <w:vAlign w:val="center"/>
          </w:tcPr>
          <w:p w:rsidR="00232E10" w:rsidRDefault="00232E10" w:rsidP="006465FF">
            <w:pPr>
              <w:jc w:val="center"/>
              <w:rPr>
                <w:rFonts w:cstheme="minorHAnsi"/>
                <w:sz w:val="24"/>
              </w:rPr>
            </w:pPr>
          </w:p>
        </w:tc>
        <w:tc>
          <w:tcPr>
            <w:tcW w:w="3421"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4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987AF6" w:rsidRPr="001D4575" w:rsidTr="00F64E6D">
        <w:trPr>
          <w:cantSplit/>
        </w:trPr>
        <w:tc>
          <w:tcPr>
            <w:tcW w:w="163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987AF6" w:rsidRPr="001D4575" w:rsidDel="00B37411" w:rsidTr="00F64E6D">
        <w:trPr>
          <w:cantSplit/>
          <w:del w:id="106" w:author="Khin May Shin" w:date="2014-10-13T18:32:00Z"/>
        </w:trPr>
        <w:tc>
          <w:tcPr>
            <w:tcW w:w="1635" w:type="dxa"/>
          </w:tcPr>
          <w:p w:rsidR="00E32698" w:rsidRPr="001D4575" w:rsidDel="00B37411" w:rsidRDefault="003D20D8" w:rsidP="003D20D8">
            <w:pPr>
              <w:jc w:val="both"/>
              <w:rPr>
                <w:del w:id="107" w:author="Khin May Shin" w:date="2014-10-13T18:32:00Z"/>
                <w:rFonts w:cstheme="minorHAnsi"/>
              </w:rPr>
            </w:pPr>
            <w:del w:id="108" w:author="Khin May Shin" w:date="2014-10-13T18:32:00Z">
              <w:r w:rsidRPr="001D4575" w:rsidDel="00B37411">
                <w:rPr>
                  <w:rFonts w:cstheme="minorHAnsi"/>
                </w:rPr>
                <w:delText>Memorandum of Understanding (MoU) of the Microfinance Project Transition between UNDP and Ministry of Co-Operatives</w:delText>
              </w:r>
              <w:r w:rsidR="002C160A" w:rsidDel="00B37411">
                <w:rPr>
                  <w:rFonts w:cstheme="minorHAnsi"/>
                </w:rPr>
                <w:delText>.</w:delText>
              </w:r>
            </w:del>
          </w:p>
        </w:tc>
        <w:tc>
          <w:tcPr>
            <w:tcW w:w="1806" w:type="dxa"/>
          </w:tcPr>
          <w:p w:rsidR="00E32698" w:rsidRPr="001D4575" w:rsidDel="00B37411" w:rsidRDefault="009E284D" w:rsidP="00571C6C">
            <w:pPr>
              <w:jc w:val="both"/>
              <w:rPr>
                <w:del w:id="109" w:author="Khin May Shin" w:date="2014-10-13T18:32:00Z"/>
                <w:rFonts w:cstheme="minorHAnsi"/>
              </w:rPr>
            </w:pPr>
            <w:del w:id="110" w:author="Khin May Shin" w:date="2014-10-13T18:32:00Z">
              <w:r w:rsidRPr="001D4575" w:rsidDel="00B37411">
                <w:rPr>
                  <w:rFonts w:cstheme="minorHAnsi"/>
                </w:rPr>
                <w:delText>Submission of Memorandum of Understanding (MoU) of the Microfinance Project Transition to Ministry of Co-Operatives</w:delText>
              </w:r>
              <w:r w:rsidR="002C160A" w:rsidDel="00B37411">
                <w:rPr>
                  <w:rFonts w:cstheme="minorHAnsi"/>
                </w:rPr>
                <w:delText>.</w:delText>
              </w:r>
            </w:del>
          </w:p>
        </w:tc>
        <w:tc>
          <w:tcPr>
            <w:tcW w:w="1663" w:type="dxa"/>
            <w:shd w:val="clear" w:color="auto" w:fill="auto"/>
          </w:tcPr>
          <w:p w:rsidR="00E32698" w:rsidDel="00B37411" w:rsidRDefault="002C160A" w:rsidP="006465FF">
            <w:pPr>
              <w:jc w:val="both"/>
              <w:rPr>
                <w:del w:id="111" w:author="Khin May Shin" w:date="2014-10-13T18:32:00Z"/>
                <w:rFonts w:cstheme="minorHAnsi"/>
              </w:rPr>
            </w:pPr>
            <w:del w:id="112" w:author="Khin May Shin" w:date="2014-10-13T18:32:00Z">
              <w:r w:rsidDel="00B37411">
                <w:rPr>
                  <w:rFonts w:cstheme="minorHAnsi"/>
                </w:rPr>
                <w:delText>S</w:delText>
              </w:r>
              <w:r w:rsidR="003D20D8" w:rsidRPr="001D4575" w:rsidDel="00B37411">
                <w:rPr>
                  <w:rFonts w:cstheme="minorHAnsi"/>
                </w:rPr>
                <w:delText xml:space="preserve">ubmitted </w:delText>
              </w:r>
              <w:r w:rsidDel="00B37411">
                <w:rPr>
                  <w:rFonts w:cstheme="minorHAnsi"/>
                </w:rPr>
                <w:delText xml:space="preserve">draft MoU </w:delText>
              </w:r>
              <w:r w:rsidR="003D20D8" w:rsidRPr="001D4575" w:rsidDel="00B37411">
                <w:rPr>
                  <w:rFonts w:cstheme="minorHAnsi"/>
                </w:rPr>
                <w:delText>on 10</w:delText>
              </w:r>
              <w:r w:rsidR="003D20D8" w:rsidRPr="001D4575" w:rsidDel="00B37411">
                <w:rPr>
                  <w:rFonts w:cstheme="minorHAnsi"/>
                  <w:vertAlign w:val="superscript"/>
                </w:rPr>
                <w:delText>th</w:delText>
              </w:r>
              <w:r w:rsidR="003D20D8" w:rsidRPr="001D4575" w:rsidDel="00B37411">
                <w:rPr>
                  <w:rFonts w:cstheme="minorHAnsi"/>
                </w:rPr>
                <w:delText xml:space="preserve"> December 2013</w:delText>
              </w:r>
              <w:r w:rsidR="00075683" w:rsidDel="00B37411">
                <w:rPr>
                  <w:rFonts w:cstheme="minorHAnsi"/>
                </w:rPr>
                <w:delText xml:space="preserve"> and finalized in </w:delText>
              </w:r>
              <w:r w:rsidR="0039276B" w:rsidDel="00B37411">
                <w:rPr>
                  <w:rFonts w:cstheme="minorHAnsi"/>
                </w:rPr>
                <w:delText>February</w:delText>
              </w:r>
              <w:r w:rsidR="00075683" w:rsidDel="00B37411">
                <w:rPr>
                  <w:rFonts w:cstheme="minorHAnsi"/>
                </w:rPr>
                <w:delText xml:space="preserve"> 2014 based on feedbacks from Ministry of Finance, Ministry of Home Affair, Ministry of National Planning and Economic Development and Attorney General Office.</w:delText>
              </w:r>
            </w:del>
          </w:p>
          <w:p w:rsidR="0039276B" w:rsidRPr="001D4575" w:rsidDel="00B37411" w:rsidRDefault="0039276B" w:rsidP="006465FF">
            <w:pPr>
              <w:jc w:val="both"/>
              <w:rPr>
                <w:del w:id="113" w:author="Khin May Shin" w:date="2014-10-13T18:32:00Z"/>
                <w:rFonts w:cstheme="minorHAnsi"/>
              </w:rPr>
            </w:pPr>
            <w:del w:id="114" w:author="Khin May Shin" w:date="2014-10-13T18:32:00Z">
              <w:r w:rsidDel="00B37411">
                <w:rPr>
                  <w:rFonts w:cstheme="minorHAnsi"/>
                </w:rPr>
                <w:delText>MoU final revision was done in May 9</w:delText>
              </w:r>
              <w:r w:rsidRPr="00FE5720" w:rsidDel="00B37411">
                <w:rPr>
                  <w:rFonts w:cstheme="minorHAnsi"/>
                  <w:vertAlign w:val="superscript"/>
                </w:rPr>
                <w:delText>th</w:delText>
              </w:r>
              <w:r w:rsidDel="00B37411">
                <w:rPr>
                  <w:rFonts w:cstheme="minorHAnsi"/>
                </w:rPr>
                <w:delText xml:space="preserve"> 2014 based on UNOPS feedbacks.</w:delText>
              </w:r>
            </w:del>
          </w:p>
        </w:tc>
        <w:tc>
          <w:tcPr>
            <w:tcW w:w="3421" w:type="dxa"/>
            <w:shd w:val="clear" w:color="auto" w:fill="auto"/>
          </w:tcPr>
          <w:p w:rsidR="00E32698" w:rsidDel="00B37411" w:rsidRDefault="003F3962" w:rsidP="00E17C24">
            <w:pPr>
              <w:jc w:val="both"/>
              <w:rPr>
                <w:del w:id="115" w:author="Khin May Shin" w:date="2014-10-13T18:32:00Z"/>
                <w:rFonts w:cstheme="minorHAnsi"/>
              </w:rPr>
            </w:pPr>
            <w:del w:id="116" w:author="Khin May Shin" w:date="2014-10-13T18:32:00Z">
              <w:r w:rsidRPr="001D4575" w:rsidDel="00B37411">
                <w:rPr>
                  <w:rFonts w:cstheme="minorHAnsi"/>
                </w:rPr>
                <w:delText>The principal interest of both SSID and UNDP is the continuity of the provision of microfinance services to current clients of the Microfinance Project and generally to promote the further development of inclusive financial services in Myanmar.</w:delText>
              </w:r>
            </w:del>
          </w:p>
          <w:p w:rsidR="00571C6C" w:rsidRPr="001D4575" w:rsidDel="00B37411" w:rsidRDefault="00571C6C" w:rsidP="00E17C24">
            <w:pPr>
              <w:jc w:val="both"/>
              <w:rPr>
                <w:del w:id="117" w:author="Khin May Shin" w:date="2014-10-13T18:32:00Z"/>
                <w:rFonts w:cstheme="minorHAnsi"/>
              </w:rPr>
            </w:pPr>
            <w:del w:id="118" w:author="Khin May Shin" w:date="2014-10-13T18:32:00Z">
              <w:r w:rsidDel="00B37411">
                <w:rPr>
                  <w:rFonts w:cstheme="minorHAnsi"/>
                </w:rPr>
                <w:delText xml:space="preserve">Serves as </w:delText>
              </w:r>
              <w:r w:rsidRPr="001D4575" w:rsidDel="00B37411">
                <w:rPr>
                  <w:rFonts w:cstheme="minorHAnsi"/>
                </w:rPr>
                <w:delText>project closing</w:delText>
              </w:r>
              <w:r w:rsidDel="00B37411">
                <w:rPr>
                  <w:rFonts w:cstheme="minorHAnsi"/>
                </w:rPr>
                <w:delText xml:space="preserve"> document.</w:delText>
              </w:r>
            </w:del>
          </w:p>
        </w:tc>
        <w:tc>
          <w:tcPr>
            <w:tcW w:w="1840" w:type="dxa"/>
          </w:tcPr>
          <w:p w:rsidR="00E32698" w:rsidRPr="001D4575" w:rsidDel="00B37411" w:rsidRDefault="002C160A" w:rsidP="006465FF">
            <w:pPr>
              <w:jc w:val="both"/>
              <w:rPr>
                <w:del w:id="119" w:author="Khin May Shin" w:date="2014-10-13T18:32:00Z"/>
                <w:rFonts w:cstheme="minorHAnsi"/>
              </w:rPr>
            </w:pPr>
            <w:del w:id="120" w:author="Khin May Shin" w:date="2014-10-13T18:32:00Z">
              <w:r w:rsidDel="00B37411">
                <w:rPr>
                  <w:rFonts w:cstheme="minorHAnsi"/>
                </w:rPr>
                <w:delText>Completed</w:delText>
              </w:r>
            </w:del>
          </w:p>
        </w:tc>
        <w:tc>
          <w:tcPr>
            <w:tcW w:w="2042" w:type="dxa"/>
          </w:tcPr>
          <w:p w:rsidR="00E32698" w:rsidRPr="001D4575" w:rsidDel="00B37411" w:rsidRDefault="00175D70" w:rsidP="006465FF">
            <w:pPr>
              <w:jc w:val="both"/>
              <w:rPr>
                <w:del w:id="121" w:author="Khin May Shin" w:date="2014-10-13T18:32:00Z"/>
                <w:rFonts w:cstheme="minorHAnsi"/>
              </w:rPr>
            </w:pPr>
            <w:del w:id="122" w:author="Khin May Shin" w:date="2014-10-13T18:32:00Z">
              <w:r w:rsidRPr="001D4575" w:rsidDel="00B37411">
                <w:rPr>
                  <w:rFonts w:cstheme="minorHAnsi"/>
                </w:rPr>
                <w:delText>No additional fund required</w:delText>
              </w:r>
            </w:del>
          </w:p>
        </w:tc>
        <w:tc>
          <w:tcPr>
            <w:tcW w:w="1768" w:type="dxa"/>
          </w:tcPr>
          <w:p w:rsidR="00E32698" w:rsidRPr="001D4575" w:rsidDel="00B37411" w:rsidRDefault="00175D70" w:rsidP="006465FF">
            <w:pPr>
              <w:jc w:val="both"/>
              <w:rPr>
                <w:del w:id="123" w:author="Khin May Shin" w:date="2014-10-13T18:32:00Z"/>
                <w:rFonts w:cstheme="minorHAnsi"/>
              </w:rPr>
            </w:pPr>
            <w:del w:id="124" w:author="Khin May Shin" w:date="2014-10-13T18:32:00Z">
              <w:r w:rsidRPr="001D4575" w:rsidDel="00B37411">
                <w:rPr>
                  <w:rFonts w:cstheme="minorHAnsi"/>
                </w:rPr>
                <w:delText>N/A</w:delText>
              </w:r>
            </w:del>
          </w:p>
        </w:tc>
      </w:tr>
      <w:tr w:rsidR="00987AF6" w:rsidRPr="001D4575" w:rsidDel="00B37411" w:rsidTr="00C7233B">
        <w:trPr>
          <w:cantSplit/>
          <w:del w:id="125" w:author="Khin May Shin" w:date="2014-10-13T18:33:00Z"/>
        </w:trPr>
        <w:tc>
          <w:tcPr>
            <w:tcW w:w="1635" w:type="dxa"/>
            <w:shd w:val="clear" w:color="auto" w:fill="C4BC96" w:themeFill="background2" w:themeFillShade="BF"/>
          </w:tcPr>
          <w:p w:rsidR="00F718A6" w:rsidRPr="001D4575" w:rsidDel="00B37411" w:rsidRDefault="00F718A6" w:rsidP="00C7233B">
            <w:pPr>
              <w:jc w:val="both"/>
              <w:rPr>
                <w:del w:id="126" w:author="Khin May Shin" w:date="2014-10-13T18:33:00Z"/>
                <w:rFonts w:cstheme="minorHAnsi"/>
                <w:sz w:val="20"/>
              </w:rPr>
            </w:pPr>
            <w:del w:id="127" w:author="Khin May Shin" w:date="2014-10-13T18:33:00Z">
              <w:r w:rsidRPr="001D4575" w:rsidDel="00B37411">
                <w:rPr>
                  <w:rFonts w:cstheme="minorHAnsi"/>
                  <w:i/>
                  <w:sz w:val="20"/>
                </w:rPr>
                <w:delText>Please enter activity result here</w:delText>
              </w:r>
            </w:del>
          </w:p>
        </w:tc>
        <w:tc>
          <w:tcPr>
            <w:tcW w:w="1806" w:type="dxa"/>
            <w:shd w:val="clear" w:color="auto" w:fill="C4BC96" w:themeFill="background2" w:themeFillShade="BF"/>
          </w:tcPr>
          <w:p w:rsidR="00F718A6" w:rsidRPr="001D4575" w:rsidDel="00B37411" w:rsidRDefault="00F718A6" w:rsidP="00C7233B">
            <w:pPr>
              <w:jc w:val="both"/>
              <w:rPr>
                <w:del w:id="128" w:author="Khin May Shin" w:date="2014-10-13T18:33:00Z"/>
                <w:rFonts w:cstheme="minorHAnsi"/>
                <w:sz w:val="20"/>
              </w:rPr>
            </w:pPr>
            <w:del w:id="129" w:author="Khin May Shin" w:date="2014-10-13T18:33:00Z">
              <w:r w:rsidRPr="001D4575" w:rsidDel="00B37411">
                <w:rPr>
                  <w:rFonts w:cstheme="minorHAnsi"/>
                  <w:i/>
                  <w:sz w:val="20"/>
                </w:rPr>
                <w:delText>Please indicate how you will establish what really happened, i.e. source of information (e.g. project manager’s reports, training surveys, etc.)</w:delText>
              </w:r>
            </w:del>
          </w:p>
        </w:tc>
        <w:tc>
          <w:tcPr>
            <w:tcW w:w="1663" w:type="dxa"/>
            <w:shd w:val="clear" w:color="auto" w:fill="C4BC96" w:themeFill="background2" w:themeFillShade="BF"/>
          </w:tcPr>
          <w:p w:rsidR="00F718A6" w:rsidRPr="001D4575" w:rsidDel="00B37411" w:rsidRDefault="00F718A6" w:rsidP="00C7233B">
            <w:pPr>
              <w:jc w:val="both"/>
              <w:rPr>
                <w:del w:id="130" w:author="Khin May Shin" w:date="2014-10-13T18:33:00Z"/>
                <w:rFonts w:cstheme="minorHAnsi"/>
                <w:sz w:val="20"/>
              </w:rPr>
            </w:pPr>
            <w:del w:id="131" w:author="Khin May Shin" w:date="2014-10-13T18:33:00Z">
              <w:r w:rsidRPr="001D4575" w:rsidDel="00B37411">
                <w:rPr>
                  <w:rFonts w:cstheme="minorHAnsi"/>
                  <w:i/>
                  <w:sz w:val="20"/>
                </w:rPr>
                <w:delText>Please indicate the planned completion date for the result activity (as per AWP)</w:delText>
              </w:r>
            </w:del>
          </w:p>
        </w:tc>
        <w:tc>
          <w:tcPr>
            <w:tcW w:w="3421" w:type="dxa"/>
            <w:shd w:val="clear" w:color="auto" w:fill="C4BC96" w:themeFill="background2" w:themeFillShade="BF"/>
          </w:tcPr>
          <w:p w:rsidR="00F718A6" w:rsidRPr="001D4575" w:rsidDel="00B37411" w:rsidRDefault="00F718A6" w:rsidP="00C7233B">
            <w:pPr>
              <w:jc w:val="both"/>
              <w:rPr>
                <w:del w:id="132" w:author="Khin May Shin" w:date="2014-10-13T18:33:00Z"/>
                <w:rFonts w:cstheme="minorHAnsi"/>
                <w:sz w:val="20"/>
              </w:rPr>
            </w:pPr>
            <w:del w:id="133" w:author="Khin May Shin" w:date="2014-10-13T18:33:00Z">
              <w:r w:rsidRPr="001D4575" w:rsidDel="00B37411">
                <w:rPr>
                  <w:rFonts w:cstheme="minorHAnsi"/>
                  <w:i/>
                  <w:sz w:val="20"/>
                </w:rPr>
                <w:delText>By date, please provide a short narrative of project activities that were undertaken, including some detail as to what exactly was done/happened, as well as feedback on success/impression of the project activity</w:delText>
              </w:r>
            </w:del>
          </w:p>
        </w:tc>
        <w:tc>
          <w:tcPr>
            <w:tcW w:w="1840" w:type="dxa"/>
            <w:shd w:val="clear" w:color="auto" w:fill="C4BC96" w:themeFill="background2" w:themeFillShade="BF"/>
          </w:tcPr>
          <w:p w:rsidR="00F718A6" w:rsidRPr="001D4575" w:rsidDel="00B37411" w:rsidRDefault="00F718A6" w:rsidP="00C7233B">
            <w:pPr>
              <w:jc w:val="both"/>
              <w:rPr>
                <w:del w:id="134" w:author="Khin May Shin" w:date="2014-10-13T18:33:00Z"/>
                <w:rFonts w:cstheme="minorHAnsi"/>
                <w:sz w:val="20"/>
              </w:rPr>
            </w:pPr>
            <w:del w:id="135" w:author="Khin May Shin" w:date="2014-10-13T18:33:00Z">
              <w:r w:rsidRPr="001D4575" w:rsidDel="00B37411">
                <w:rPr>
                  <w:rFonts w:cstheme="minorHAnsi"/>
                  <w:i/>
                  <w:sz w:val="20"/>
                </w:rPr>
                <w:delText>Please indicate whether the activity was completed on time</w:delText>
              </w:r>
              <w:r w:rsidRPr="001D4575" w:rsidDel="00B37411">
                <w:rPr>
                  <w:rFonts w:cstheme="minorHAnsi"/>
                  <w:sz w:val="20"/>
                </w:rPr>
                <w:delText xml:space="preserve"> </w:delText>
              </w:r>
              <w:r w:rsidRPr="001D4575" w:rsidDel="00B37411">
                <w:rPr>
                  <w:rFonts w:cstheme="minorHAnsi"/>
                  <w:i/>
                  <w:sz w:val="20"/>
                </w:rPr>
                <w:delText>as per AWP</w:delText>
              </w:r>
            </w:del>
          </w:p>
        </w:tc>
        <w:tc>
          <w:tcPr>
            <w:tcW w:w="2042" w:type="dxa"/>
            <w:shd w:val="clear" w:color="auto" w:fill="C4BC96" w:themeFill="background2" w:themeFillShade="BF"/>
          </w:tcPr>
          <w:p w:rsidR="00F718A6" w:rsidRPr="001D4575" w:rsidDel="00B37411" w:rsidRDefault="00F718A6" w:rsidP="00C7233B">
            <w:pPr>
              <w:jc w:val="both"/>
              <w:rPr>
                <w:del w:id="136" w:author="Khin May Shin" w:date="2014-10-13T18:33:00Z"/>
                <w:rFonts w:cstheme="minorHAnsi"/>
                <w:i/>
                <w:sz w:val="20"/>
              </w:rPr>
            </w:pPr>
            <w:del w:id="137" w:author="Khin May Shin" w:date="2014-10-13T18:33:00Z">
              <w:r w:rsidRPr="001D4575" w:rsidDel="00B37411">
                <w:rPr>
                  <w:rFonts w:cstheme="minorHAnsi"/>
                  <w:i/>
                  <w:sz w:val="20"/>
                </w:rPr>
                <w:delText>Please indicate whether this required any additional funding/resources, or made use of special funds, etc.</w:delText>
              </w:r>
            </w:del>
          </w:p>
        </w:tc>
        <w:tc>
          <w:tcPr>
            <w:tcW w:w="1768" w:type="dxa"/>
            <w:shd w:val="clear" w:color="auto" w:fill="C4BC96" w:themeFill="background2" w:themeFillShade="BF"/>
          </w:tcPr>
          <w:p w:rsidR="00F718A6" w:rsidRPr="001D4575" w:rsidDel="00B37411" w:rsidRDefault="00F718A6" w:rsidP="00C7233B">
            <w:pPr>
              <w:jc w:val="both"/>
              <w:rPr>
                <w:del w:id="138" w:author="Khin May Shin" w:date="2014-10-13T18:33:00Z"/>
                <w:rFonts w:cstheme="minorHAnsi"/>
                <w:i/>
                <w:sz w:val="20"/>
              </w:rPr>
            </w:pPr>
            <w:del w:id="139" w:author="Khin May Shin" w:date="2014-10-13T18:33:00Z">
              <w:r w:rsidRPr="001D4575" w:rsidDel="00B37411">
                <w:rPr>
                  <w:rFonts w:cstheme="minorHAnsi"/>
                  <w:i/>
                  <w:sz w:val="20"/>
                </w:rPr>
                <w:delText>Please describe how the gender dimension has been addressed in the implementation of the project activity</w:delText>
              </w:r>
            </w:del>
          </w:p>
        </w:tc>
      </w:tr>
      <w:tr w:rsidR="00987AF6" w:rsidRPr="001D4575" w:rsidTr="00F64E6D">
        <w:trPr>
          <w:cantSplit/>
        </w:trPr>
        <w:tc>
          <w:tcPr>
            <w:tcW w:w="1635" w:type="dxa"/>
          </w:tcPr>
          <w:p w:rsidR="00987AF6" w:rsidRPr="001D4575" w:rsidRDefault="00987AF6">
            <w:pPr>
              <w:jc w:val="both"/>
              <w:rPr>
                <w:rFonts w:cstheme="minorHAnsi"/>
              </w:rPr>
            </w:pPr>
            <w:ins w:id="140" w:author="Khin May Shin" w:date="2014-10-13T18:34:00Z">
              <w:r>
                <w:rPr>
                  <w:rFonts w:cstheme="minorHAnsi"/>
                </w:rPr>
                <w:t xml:space="preserve">Project assets </w:t>
              </w:r>
            </w:ins>
            <w:ins w:id="141" w:author="Khin May Shin" w:date="2014-10-13T18:39:00Z">
              <w:r>
                <w:rPr>
                  <w:rFonts w:cstheme="minorHAnsi"/>
                </w:rPr>
                <w:t xml:space="preserve">transferred </w:t>
              </w:r>
            </w:ins>
            <w:ins w:id="142" w:author="Khin May Shin" w:date="2014-10-13T18:40:00Z">
              <w:r>
                <w:rPr>
                  <w:rFonts w:cstheme="minorHAnsi"/>
                </w:rPr>
                <w:t>to Save the Children and GRET.</w:t>
              </w:r>
            </w:ins>
            <w:del w:id="143" w:author="Khin May Shin" w:date="2014-10-13T18:33:00Z">
              <w:r w:rsidRPr="001D4575" w:rsidDel="00B37411">
                <w:rPr>
                  <w:rFonts w:cstheme="minorHAnsi"/>
                </w:rPr>
                <w:delText xml:space="preserve">Transfer Agreement </w:delText>
              </w:r>
            </w:del>
          </w:p>
        </w:tc>
        <w:tc>
          <w:tcPr>
            <w:tcW w:w="1806" w:type="dxa"/>
          </w:tcPr>
          <w:p w:rsidR="00987AF6" w:rsidRPr="001D4575" w:rsidRDefault="00987AF6" w:rsidP="00987AF6">
            <w:pPr>
              <w:jc w:val="both"/>
              <w:rPr>
                <w:rFonts w:cstheme="minorHAnsi"/>
              </w:rPr>
            </w:pPr>
            <w:ins w:id="144" w:author="Khin May Shin" w:date="2014-10-13T18:33:00Z">
              <w:r>
                <w:rPr>
                  <w:rFonts w:cstheme="minorHAnsi"/>
                </w:rPr>
                <w:t>Signed assets disposition letters received back from S</w:t>
              </w:r>
            </w:ins>
            <w:ins w:id="145" w:author="Khin May Shin" w:date="2014-10-13T18:34:00Z">
              <w:r>
                <w:rPr>
                  <w:rFonts w:cstheme="minorHAnsi"/>
                </w:rPr>
                <w:t xml:space="preserve">ave the </w:t>
              </w:r>
            </w:ins>
            <w:ins w:id="146" w:author="Khin May Shin" w:date="2014-10-13T18:33:00Z">
              <w:r>
                <w:rPr>
                  <w:rFonts w:cstheme="minorHAnsi"/>
                </w:rPr>
                <w:t>C</w:t>
              </w:r>
            </w:ins>
            <w:ins w:id="147" w:author="Khin May Shin" w:date="2014-10-13T18:34:00Z">
              <w:r>
                <w:rPr>
                  <w:rFonts w:cstheme="minorHAnsi"/>
                </w:rPr>
                <w:t>hildren</w:t>
              </w:r>
            </w:ins>
            <w:ins w:id="148" w:author="Khin May Shin" w:date="2014-10-13T18:33:00Z">
              <w:r>
                <w:rPr>
                  <w:rFonts w:cstheme="minorHAnsi"/>
                </w:rPr>
                <w:t xml:space="preserve"> and GRET</w:t>
              </w:r>
            </w:ins>
            <w:ins w:id="149" w:author="Khin May Shin" w:date="2014-10-13T18:34:00Z">
              <w:r>
                <w:rPr>
                  <w:rFonts w:cstheme="minorHAnsi"/>
                </w:rPr>
                <w:t>.</w:t>
              </w:r>
            </w:ins>
            <w:del w:id="150" w:author="Khin May Shin" w:date="2014-10-13T18:33:00Z">
              <w:r w:rsidRPr="001D4575" w:rsidDel="00B37411">
                <w:rPr>
                  <w:rFonts w:cstheme="minorHAnsi"/>
                </w:rPr>
                <w:delText>Submission of the Transfer Agreement to Ministry of Co-Operatives</w:delText>
              </w:r>
            </w:del>
          </w:p>
        </w:tc>
        <w:tc>
          <w:tcPr>
            <w:tcW w:w="1663" w:type="dxa"/>
            <w:shd w:val="clear" w:color="auto" w:fill="auto"/>
          </w:tcPr>
          <w:p w:rsidR="00987AF6" w:rsidRPr="001D4575" w:rsidRDefault="00987AF6" w:rsidP="00987AF6">
            <w:pPr>
              <w:jc w:val="both"/>
              <w:rPr>
                <w:rFonts w:cstheme="minorHAnsi"/>
              </w:rPr>
            </w:pPr>
            <w:ins w:id="151" w:author="Khin May Shin" w:date="2014-10-13T18:36:00Z">
              <w:r>
                <w:rPr>
                  <w:rFonts w:cstheme="minorHAnsi"/>
                </w:rPr>
                <w:t>September 30 2014</w:t>
              </w:r>
            </w:ins>
            <w:del w:id="152" w:author="Khin May Shin" w:date="2014-10-13T18:34:00Z">
              <w:r w:rsidRPr="001D4575" w:rsidDel="00987AF6">
                <w:rPr>
                  <w:rFonts w:cstheme="minorHAnsi"/>
                </w:rPr>
                <w:delText>submitted on 10</w:delText>
              </w:r>
              <w:r w:rsidRPr="001D4575" w:rsidDel="00987AF6">
                <w:rPr>
                  <w:rFonts w:cstheme="minorHAnsi"/>
                  <w:vertAlign w:val="superscript"/>
                </w:rPr>
                <w:delText>th</w:delText>
              </w:r>
              <w:r w:rsidRPr="001D4575" w:rsidDel="00987AF6">
                <w:rPr>
                  <w:rFonts w:cstheme="minorHAnsi"/>
                </w:rPr>
                <w:delText xml:space="preserve"> December 2013</w:delText>
              </w:r>
              <w:r w:rsidDel="00987AF6">
                <w:rPr>
                  <w:rFonts w:cstheme="minorHAnsi"/>
                </w:rPr>
                <w:delText xml:space="preserve"> and revised in February 2014.</w:delText>
              </w:r>
            </w:del>
          </w:p>
        </w:tc>
        <w:tc>
          <w:tcPr>
            <w:tcW w:w="3421" w:type="dxa"/>
            <w:shd w:val="clear" w:color="auto" w:fill="auto"/>
          </w:tcPr>
          <w:p w:rsidR="00987AF6" w:rsidRPr="001D4575" w:rsidRDefault="00987AF6" w:rsidP="00987AF6">
            <w:pPr>
              <w:jc w:val="both"/>
              <w:rPr>
                <w:rFonts w:cstheme="minorHAnsi"/>
              </w:rPr>
            </w:pPr>
            <w:ins w:id="153" w:author="Khin May Shin" w:date="2014-10-13T18:36:00Z">
              <w:r>
                <w:rPr>
                  <w:rFonts w:cstheme="minorHAnsi"/>
                </w:rPr>
                <w:t>Assets disposition letters signed up by UNDP and sent off to GRET and SC on the 24</w:t>
              </w:r>
              <w:r w:rsidRPr="00CC4DE7">
                <w:rPr>
                  <w:rFonts w:cstheme="minorHAnsi"/>
                  <w:vertAlign w:val="superscript"/>
                </w:rPr>
                <w:t>th</w:t>
              </w:r>
              <w:r>
                <w:rPr>
                  <w:rFonts w:cstheme="minorHAnsi"/>
                </w:rPr>
                <w:t xml:space="preserve"> </w:t>
              </w:r>
              <w:r w:rsidR="009B1352">
                <w:rPr>
                  <w:rFonts w:cstheme="minorHAnsi"/>
                </w:rPr>
                <w:t xml:space="preserve">September 2014. Signed assets disposition letter was received back from GRET </w:t>
              </w:r>
            </w:ins>
            <w:ins w:id="154" w:author="Khin May Shin" w:date="2014-10-13T18:45:00Z">
              <w:r w:rsidR="009B1352">
                <w:rPr>
                  <w:rFonts w:cstheme="minorHAnsi"/>
                </w:rPr>
                <w:t xml:space="preserve">dated </w:t>
              </w:r>
            </w:ins>
            <w:ins w:id="155" w:author="Khin May Shin" w:date="2014-10-13T18:36:00Z">
              <w:r w:rsidR="009B1352">
                <w:rPr>
                  <w:rFonts w:cstheme="minorHAnsi"/>
                </w:rPr>
                <w:t>on the 25th September 2014.</w:t>
              </w:r>
            </w:ins>
            <w:del w:id="156" w:author="Khin May Shin" w:date="2014-10-13T18:36:00Z">
              <w:r w:rsidRPr="001D4575" w:rsidDel="00987AF6">
                <w:rPr>
                  <w:rFonts w:cstheme="minorHAnsi"/>
                </w:rPr>
                <w:delText>Transfer agreement serve</w:delText>
              </w:r>
              <w:r w:rsidDel="00987AF6">
                <w:rPr>
                  <w:rFonts w:cstheme="minorHAnsi"/>
                </w:rPr>
                <w:delText>s as legal basis</w:delText>
              </w:r>
              <w:r w:rsidRPr="001D4575" w:rsidDel="00987AF6">
                <w:rPr>
                  <w:rFonts w:cstheme="minorHAnsi"/>
                </w:rPr>
                <w:delText xml:space="preserve"> for </w:delText>
              </w:r>
              <w:r w:rsidDel="00987AF6">
                <w:rPr>
                  <w:rFonts w:cstheme="minorHAnsi"/>
                </w:rPr>
                <w:delText xml:space="preserve">assets transfer from </w:delText>
              </w:r>
              <w:r w:rsidRPr="001D4575" w:rsidDel="00987AF6">
                <w:rPr>
                  <w:rFonts w:cstheme="minorHAnsi"/>
                </w:rPr>
                <w:delText xml:space="preserve">UNDP </w:delText>
              </w:r>
              <w:r w:rsidDel="00987AF6">
                <w:rPr>
                  <w:rFonts w:cstheme="minorHAnsi"/>
                </w:rPr>
                <w:delText xml:space="preserve">to </w:delText>
              </w:r>
              <w:r w:rsidRPr="001D4575" w:rsidDel="00987AF6">
                <w:rPr>
                  <w:rFonts w:cstheme="minorHAnsi"/>
                </w:rPr>
                <w:delText>PGMF.</w:delText>
              </w:r>
            </w:del>
          </w:p>
        </w:tc>
        <w:tc>
          <w:tcPr>
            <w:tcW w:w="1840" w:type="dxa"/>
          </w:tcPr>
          <w:p w:rsidR="00987AF6" w:rsidRPr="001D4575" w:rsidRDefault="00987AF6" w:rsidP="00987AF6">
            <w:pPr>
              <w:jc w:val="both"/>
              <w:rPr>
                <w:rFonts w:cstheme="minorHAnsi"/>
              </w:rPr>
            </w:pPr>
            <w:r>
              <w:rPr>
                <w:rFonts w:cstheme="minorHAnsi"/>
              </w:rPr>
              <w:t>Completed</w:t>
            </w:r>
            <w:ins w:id="157" w:author="Khin May Shin" w:date="2014-10-13T18:37:00Z">
              <w:r>
                <w:rPr>
                  <w:rFonts w:cstheme="minorHAnsi"/>
                </w:rPr>
                <w:t xml:space="preserve"> for GRET and in-progress for Save the Children.</w:t>
              </w:r>
            </w:ins>
          </w:p>
        </w:tc>
        <w:tc>
          <w:tcPr>
            <w:tcW w:w="2042" w:type="dxa"/>
          </w:tcPr>
          <w:p w:rsidR="00987AF6" w:rsidRPr="001D4575" w:rsidRDefault="00987AF6" w:rsidP="00987AF6">
            <w:pPr>
              <w:jc w:val="both"/>
              <w:rPr>
                <w:rFonts w:cstheme="minorHAnsi"/>
              </w:rPr>
            </w:pPr>
            <w:r w:rsidRPr="001D4575">
              <w:rPr>
                <w:rFonts w:cstheme="minorHAnsi"/>
              </w:rPr>
              <w:t>No additional fund required</w:t>
            </w:r>
          </w:p>
        </w:tc>
        <w:tc>
          <w:tcPr>
            <w:tcW w:w="1768" w:type="dxa"/>
          </w:tcPr>
          <w:p w:rsidR="00987AF6" w:rsidRPr="001D4575" w:rsidRDefault="00987AF6" w:rsidP="00987AF6">
            <w:pPr>
              <w:jc w:val="both"/>
              <w:rPr>
                <w:rFonts w:cstheme="minorHAnsi"/>
              </w:rPr>
            </w:pPr>
            <w:r w:rsidRPr="001D4575">
              <w:rPr>
                <w:rFonts w:cstheme="minorHAnsi"/>
              </w:rPr>
              <w:t>N/A</w:t>
            </w:r>
          </w:p>
        </w:tc>
      </w:tr>
      <w:tr w:rsidR="009B1352" w:rsidRPr="001D4575" w:rsidTr="00F64E6D">
        <w:trPr>
          <w:cantSplit/>
          <w:ins w:id="158" w:author="Khin May Shin" w:date="2014-10-13T18:38:00Z"/>
        </w:trPr>
        <w:tc>
          <w:tcPr>
            <w:tcW w:w="1635" w:type="dxa"/>
          </w:tcPr>
          <w:p w:rsidR="009B1352" w:rsidRDefault="009B1352" w:rsidP="009B1352">
            <w:pPr>
              <w:jc w:val="both"/>
              <w:rPr>
                <w:ins w:id="159" w:author="Khin May Shin" w:date="2014-10-13T18:38:00Z"/>
                <w:rFonts w:cstheme="minorHAnsi"/>
              </w:rPr>
            </w:pPr>
            <w:ins w:id="160" w:author="Khin May Shin" w:date="2014-10-13T18:42:00Z">
              <w:r>
                <w:rPr>
                  <w:rFonts w:cstheme="minorHAnsi"/>
                </w:rPr>
                <w:t>Unspent fund refunded from GRET and PACT/PGMF</w:t>
              </w:r>
            </w:ins>
          </w:p>
        </w:tc>
        <w:tc>
          <w:tcPr>
            <w:tcW w:w="1806" w:type="dxa"/>
          </w:tcPr>
          <w:p w:rsidR="009B1352" w:rsidRDefault="009B1352" w:rsidP="009B1352">
            <w:pPr>
              <w:jc w:val="both"/>
              <w:rPr>
                <w:ins w:id="161" w:author="Khin May Shin" w:date="2014-10-13T18:38:00Z"/>
                <w:rFonts w:cstheme="minorHAnsi"/>
              </w:rPr>
            </w:pPr>
            <w:ins w:id="162" w:author="Khin May Shin" w:date="2014-10-13T18:43:00Z">
              <w:r>
                <w:rPr>
                  <w:rFonts w:cstheme="minorHAnsi"/>
                </w:rPr>
                <w:t>EFT advice and monthly IPSAS report</w:t>
              </w:r>
            </w:ins>
          </w:p>
        </w:tc>
        <w:tc>
          <w:tcPr>
            <w:tcW w:w="1663" w:type="dxa"/>
            <w:shd w:val="clear" w:color="auto" w:fill="auto"/>
          </w:tcPr>
          <w:p w:rsidR="009B1352" w:rsidRDefault="009B1352" w:rsidP="009B1352">
            <w:pPr>
              <w:jc w:val="both"/>
              <w:rPr>
                <w:ins w:id="163" w:author="Khin May Shin" w:date="2014-10-13T18:38:00Z"/>
                <w:rFonts w:cstheme="minorHAnsi"/>
              </w:rPr>
            </w:pPr>
            <w:ins w:id="164" w:author="Khin May Shin" w:date="2014-10-13T18:44:00Z">
              <w:r>
                <w:rPr>
                  <w:rFonts w:cstheme="minorHAnsi"/>
                </w:rPr>
                <w:t>September 30 2014</w:t>
              </w:r>
            </w:ins>
          </w:p>
        </w:tc>
        <w:tc>
          <w:tcPr>
            <w:tcW w:w="3421" w:type="dxa"/>
            <w:shd w:val="clear" w:color="auto" w:fill="auto"/>
          </w:tcPr>
          <w:p w:rsidR="009B1352" w:rsidRPr="009B1352" w:rsidRDefault="009B1352">
            <w:pPr>
              <w:spacing w:after="60"/>
              <w:jc w:val="both"/>
              <w:rPr>
                <w:ins w:id="165" w:author="Khin May Shin" w:date="2014-10-13T18:46:00Z"/>
                <w:iCs/>
                <w:sz w:val="24"/>
                <w:rPrChange w:id="166" w:author="Khin May Shin" w:date="2014-10-13T18:46:00Z">
                  <w:rPr>
                    <w:ins w:id="167" w:author="Khin May Shin" w:date="2014-10-13T18:46:00Z"/>
                  </w:rPr>
                </w:rPrChange>
              </w:rPr>
              <w:pPrChange w:id="168" w:author="Khin May Shin" w:date="2014-10-13T18:46:00Z">
                <w:pPr>
                  <w:pStyle w:val="ListParagraph"/>
                  <w:numPr>
                    <w:numId w:val="5"/>
                  </w:numPr>
                  <w:spacing w:after="60"/>
                  <w:ind w:left="810" w:hanging="360"/>
                  <w:jc w:val="both"/>
                </w:pPr>
              </w:pPrChange>
            </w:pPr>
            <w:ins w:id="169" w:author="Khin May Shin" w:date="2014-10-13T18:46:00Z">
              <w:r w:rsidRPr="009B1352">
                <w:rPr>
                  <w:iCs/>
                  <w:sz w:val="24"/>
                  <w:rPrChange w:id="170" w:author="Khin May Shin" w:date="2014-10-13T18:46:00Z">
                    <w:rPr/>
                  </w:rPrChange>
                </w:rPr>
                <w:t>Notification to refund unspent fund/ advance outstanding sent to GRET and PACT/PGMF on the 1st September 2014.</w:t>
              </w:r>
            </w:ins>
          </w:p>
          <w:p w:rsidR="009B1352" w:rsidRDefault="009B1352" w:rsidP="009B1352">
            <w:pPr>
              <w:jc w:val="both"/>
              <w:rPr>
                <w:ins w:id="171" w:author="Khin May Shin" w:date="2014-10-13T18:38:00Z"/>
                <w:rFonts w:cstheme="minorHAnsi"/>
              </w:rPr>
            </w:pPr>
          </w:p>
        </w:tc>
        <w:tc>
          <w:tcPr>
            <w:tcW w:w="1840" w:type="dxa"/>
          </w:tcPr>
          <w:p w:rsidR="009B1352" w:rsidRDefault="009B1352" w:rsidP="009B1352">
            <w:pPr>
              <w:jc w:val="both"/>
              <w:rPr>
                <w:ins w:id="172" w:author="Khin May Shin" w:date="2014-10-13T18:38:00Z"/>
                <w:rFonts w:cstheme="minorHAnsi"/>
              </w:rPr>
            </w:pPr>
            <w:ins w:id="173" w:author="Khin May Shin" w:date="2014-10-13T18:46:00Z">
              <w:r>
                <w:rPr>
                  <w:rFonts w:cstheme="minorHAnsi"/>
                </w:rPr>
                <w:t xml:space="preserve">Delayed </w:t>
              </w:r>
            </w:ins>
          </w:p>
        </w:tc>
        <w:tc>
          <w:tcPr>
            <w:tcW w:w="2042" w:type="dxa"/>
          </w:tcPr>
          <w:p w:rsidR="009B1352" w:rsidRPr="001D4575" w:rsidRDefault="009B1352" w:rsidP="009B1352">
            <w:pPr>
              <w:jc w:val="both"/>
              <w:rPr>
                <w:ins w:id="174" w:author="Khin May Shin" w:date="2014-10-13T18:38:00Z"/>
                <w:rFonts w:cstheme="minorHAnsi"/>
              </w:rPr>
            </w:pPr>
            <w:ins w:id="175" w:author="Khin May Shin" w:date="2014-10-13T18:47:00Z">
              <w:r w:rsidRPr="001D4575">
                <w:rPr>
                  <w:rFonts w:cstheme="minorHAnsi"/>
                </w:rPr>
                <w:t>No additional fund required</w:t>
              </w:r>
            </w:ins>
          </w:p>
        </w:tc>
        <w:tc>
          <w:tcPr>
            <w:tcW w:w="1768" w:type="dxa"/>
          </w:tcPr>
          <w:p w:rsidR="009B1352" w:rsidRPr="001D4575" w:rsidRDefault="009B1352" w:rsidP="009B1352">
            <w:pPr>
              <w:jc w:val="both"/>
              <w:rPr>
                <w:ins w:id="176" w:author="Khin May Shin" w:date="2014-10-13T18:38:00Z"/>
                <w:rFonts w:cstheme="minorHAnsi"/>
              </w:rPr>
            </w:pPr>
            <w:ins w:id="177" w:author="Khin May Shin" w:date="2014-10-13T18:47:00Z">
              <w:r>
                <w:rPr>
                  <w:rFonts w:cstheme="minorHAnsi"/>
                </w:rPr>
                <w:t>N/A</w:t>
              </w:r>
            </w:ins>
          </w:p>
        </w:tc>
      </w:tr>
      <w:tr w:rsidR="009B1352" w:rsidRPr="001D4575" w:rsidTr="00F64E6D">
        <w:trPr>
          <w:cantSplit/>
          <w:ins w:id="178" w:author="Khin May Shin" w:date="2014-10-13T18:47:00Z"/>
        </w:trPr>
        <w:tc>
          <w:tcPr>
            <w:tcW w:w="1635" w:type="dxa"/>
          </w:tcPr>
          <w:p w:rsidR="009B1352" w:rsidRDefault="009B1352">
            <w:pPr>
              <w:jc w:val="both"/>
              <w:rPr>
                <w:ins w:id="179" w:author="Khin May Shin" w:date="2014-10-13T18:47:00Z"/>
                <w:rFonts w:cstheme="minorHAnsi"/>
              </w:rPr>
            </w:pPr>
            <w:ins w:id="180" w:author="Khin May Shin" w:date="2014-10-13T18:47:00Z">
              <w:r>
                <w:rPr>
                  <w:rFonts w:cstheme="minorHAnsi"/>
                </w:rPr>
                <w:t xml:space="preserve">Unspent fund refunded to LIFT </w:t>
              </w:r>
            </w:ins>
          </w:p>
        </w:tc>
        <w:tc>
          <w:tcPr>
            <w:tcW w:w="1806" w:type="dxa"/>
          </w:tcPr>
          <w:p w:rsidR="009B1352" w:rsidRDefault="009B1352" w:rsidP="009B1352">
            <w:pPr>
              <w:jc w:val="both"/>
              <w:rPr>
                <w:ins w:id="181" w:author="Khin May Shin" w:date="2014-10-13T18:47:00Z"/>
                <w:rFonts w:cstheme="minorHAnsi"/>
              </w:rPr>
            </w:pPr>
            <w:ins w:id="182" w:author="Khin May Shin" w:date="2014-10-13T18:48:00Z">
              <w:r>
                <w:rPr>
                  <w:rFonts w:cstheme="minorHAnsi"/>
                </w:rPr>
                <w:t>EFT advice and monthly IPSAS report</w:t>
              </w:r>
            </w:ins>
          </w:p>
        </w:tc>
        <w:tc>
          <w:tcPr>
            <w:tcW w:w="1663" w:type="dxa"/>
            <w:shd w:val="clear" w:color="auto" w:fill="auto"/>
          </w:tcPr>
          <w:p w:rsidR="009B1352" w:rsidRDefault="009B1352" w:rsidP="009B1352">
            <w:pPr>
              <w:jc w:val="both"/>
              <w:rPr>
                <w:ins w:id="183" w:author="Khin May Shin" w:date="2014-10-13T18:47:00Z"/>
                <w:rFonts w:cstheme="minorHAnsi"/>
              </w:rPr>
            </w:pPr>
            <w:ins w:id="184" w:author="Khin May Shin" w:date="2014-10-13T18:48:00Z">
              <w:r>
                <w:rPr>
                  <w:rFonts w:cstheme="minorHAnsi"/>
                </w:rPr>
                <w:t>October 30 2014</w:t>
              </w:r>
            </w:ins>
          </w:p>
        </w:tc>
        <w:tc>
          <w:tcPr>
            <w:tcW w:w="3421" w:type="dxa"/>
            <w:shd w:val="clear" w:color="auto" w:fill="auto"/>
          </w:tcPr>
          <w:p w:rsidR="009B1352" w:rsidRPr="009B1352" w:rsidRDefault="009B1352">
            <w:pPr>
              <w:spacing w:after="60"/>
              <w:jc w:val="both"/>
              <w:rPr>
                <w:ins w:id="185" w:author="Khin May Shin" w:date="2014-10-13T18:47:00Z"/>
                <w:iCs/>
                <w:sz w:val="24"/>
              </w:rPr>
            </w:pPr>
            <w:ins w:id="186" w:author="Khin May Shin" w:date="2014-10-13T18:49:00Z">
              <w:r>
                <w:rPr>
                  <w:iCs/>
                  <w:sz w:val="24"/>
                </w:rPr>
                <w:t xml:space="preserve">Fund balance reconciliation </w:t>
              </w:r>
            </w:ins>
            <w:ins w:id="187" w:author="Khin May Shin" w:date="2014-10-13T18:51:00Z">
              <w:r>
                <w:rPr>
                  <w:iCs/>
                  <w:sz w:val="24"/>
                </w:rPr>
                <w:t xml:space="preserve">for LIFT </w:t>
              </w:r>
            </w:ins>
            <w:ins w:id="188" w:author="Khin May Shin" w:date="2014-10-13T18:49:00Z">
              <w:r>
                <w:rPr>
                  <w:iCs/>
                  <w:sz w:val="24"/>
                </w:rPr>
                <w:t xml:space="preserve">was done and UNDP will transfer </w:t>
              </w:r>
            </w:ins>
            <w:ins w:id="189" w:author="Khin May Shin" w:date="2014-10-13T18:51:00Z">
              <w:r>
                <w:rPr>
                  <w:iCs/>
                  <w:sz w:val="24"/>
                </w:rPr>
                <w:t xml:space="preserve">unspent fund </w:t>
              </w:r>
            </w:ins>
            <w:ins w:id="190" w:author="Khin May Shin" w:date="2014-10-13T18:49:00Z">
              <w:r>
                <w:rPr>
                  <w:iCs/>
                  <w:sz w:val="24"/>
                </w:rPr>
                <w:t xml:space="preserve">to LIFT after closing NEX outstanding </w:t>
              </w:r>
            </w:ins>
            <w:ins w:id="191" w:author="Khin May Shin" w:date="2014-10-13T18:51:00Z">
              <w:r>
                <w:rPr>
                  <w:iCs/>
                  <w:sz w:val="24"/>
                </w:rPr>
                <w:t xml:space="preserve">accounts of Implementing Partners </w:t>
              </w:r>
            </w:ins>
            <w:ins w:id="192" w:author="Khin May Shin" w:date="2014-10-13T18:49:00Z">
              <w:r>
                <w:rPr>
                  <w:iCs/>
                  <w:sz w:val="24"/>
                </w:rPr>
                <w:t>in the system.</w:t>
              </w:r>
            </w:ins>
          </w:p>
        </w:tc>
        <w:tc>
          <w:tcPr>
            <w:tcW w:w="1840" w:type="dxa"/>
          </w:tcPr>
          <w:p w:rsidR="009B1352" w:rsidRDefault="009B1352" w:rsidP="009B1352">
            <w:pPr>
              <w:jc w:val="both"/>
              <w:rPr>
                <w:ins w:id="193" w:author="Khin May Shin" w:date="2014-10-13T18:47:00Z"/>
                <w:rFonts w:cstheme="minorHAnsi"/>
              </w:rPr>
            </w:pPr>
            <w:ins w:id="194" w:author="Khin May Shin" w:date="2014-10-13T18:52:00Z">
              <w:r>
                <w:rPr>
                  <w:rFonts w:cstheme="minorHAnsi"/>
                </w:rPr>
                <w:t>In-progress</w:t>
              </w:r>
            </w:ins>
          </w:p>
        </w:tc>
        <w:tc>
          <w:tcPr>
            <w:tcW w:w="2042" w:type="dxa"/>
          </w:tcPr>
          <w:p w:rsidR="009B1352" w:rsidRPr="001D4575" w:rsidRDefault="009B1352" w:rsidP="009B1352">
            <w:pPr>
              <w:jc w:val="both"/>
              <w:rPr>
                <w:ins w:id="195" w:author="Khin May Shin" w:date="2014-10-13T18:47:00Z"/>
                <w:rFonts w:cstheme="minorHAnsi"/>
              </w:rPr>
            </w:pPr>
            <w:ins w:id="196" w:author="Khin May Shin" w:date="2014-10-13T18:52:00Z">
              <w:r w:rsidRPr="001D4575">
                <w:rPr>
                  <w:rFonts w:cstheme="minorHAnsi"/>
                </w:rPr>
                <w:t>No additional fund required</w:t>
              </w:r>
            </w:ins>
          </w:p>
        </w:tc>
        <w:tc>
          <w:tcPr>
            <w:tcW w:w="1768" w:type="dxa"/>
          </w:tcPr>
          <w:p w:rsidR="009B1352" w:rsidRDefault="009B1352" w:rsidP="009B1352">
            <w:pPr>
              <w:jc w:val="both"/>
              <w:rPr>
                <w:ins w:id="197" w:author="Khin May Shin" w:date="2014-10-13T18:47:00Z"/>
                <w:rFonts w:cstheme="minorHAnsi"/>
              </w:rPr>
            </w:pPr>
            <w:ins w:id="198" w:author="Khin May Shin" w:date="2014-10-13T18:52:00Z">
              <w:r>
                <w:rPr>
                  <w:rFonts w:cstheme="minorHAnsi"/>
                </w:rPr>
                <w:t>N/A</w:t>
              </w:r>
            </w:ins>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D50F86">
          <w:pgSz w:w="16839" w:h="11907" w:orient="landscape" w:code="9"/>
          <w:pgMar w:top="1361" w:right="1361" w:bottom="1361" w:left="1361" w:header="720" w:footer="720" w:gutter="0"/>
          <w:cols w:space="720"/>
          <w:docGrid w:linePitch="360"/>
        </w:sectPr>
      </w:pPr>
    </w:p>
    <w:p w:rsidR="005D259B" w:rsidRPr="00100D3C" w:rsidRDefault="00F42B48" w:rsidP="005D259B">
      <w:pPr>
        <w:spacing w:after="0"/>
        <w:jc w:val="both"/>
        <w:rPr>
          <w:rFonts w:cstheme="minorHAnsi"/>
          <w:b/>
          <w:sz w:val="24"/>
          <w:u w:val="single"/>
        </w:rPr>
      </w:pPr>
      <w:r>
        <w:rPr>
          <w:rFonts w:cstheme="minorHAnsi"/>
          <w:b/>
          <w:sz w:val="24"/>
          <w:u w:val="single"/>
        </w:rPr>
        <w:lastRenderedPageBreak/>
        <w:t>2.2</w:t>
      </w:r>
      <w:r w:rsidR="005D259B" w:rsidRPr="00830F71">
        <w:rPr>
          <w:rFonts w:cstheme="minorHAnsi"/>
          <w:b/>
          <w:sz w:val="24"/>
          <w:u w:val="single"/>
        </w:rPr>
        <w:t xml:space="preserve"> </w:t>
      </w:r>
      <w:r w:rsidR="005D259B">
        <w:rPr>
          <w:rFonts w:cstheme="minorHAnsi"/>
          <w:b/>
          <w:sz w:val="24"/>
          <w:u w:val="single"/>
        </w:rPr>
        <w:t>Activity</w:t>
      </w:r>
      <w:r w:rsidR="005D259B" w:rsidRPr="00830F71">
        <w:rPr>
          <w:rFonts w:cstheme="minorHAnsi"/>
          <w:b/>
          <w:sz w:val="24"/>
          <w:u w:val="single"/>
        </w:rPr>
        <w:t xml:space="preserve">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Increased institutional capacity to promote inclusive rural financial </w:t>
      </w:r>
      <w:r w:rsidR="005D259B" w:rsidRPr="00100D3C">
        <w:rPr>
          <w:rFonts w:cstheme="minorHAnsi"/>
          <w:b/>
          <w:sz w:val="24"/>
          <w:u w:val="single"/>
        </w:rPr>
        <w:t>services</w:t>
      </w:r>
    </w:p>
    <w:p w:rsidR="005D259B" w:rsidRDefault="005D259B" w:rsidP="00232E10">
      <w:pPr>
        <w:spacing w:after="0"/>
        <w:jc w:val="both"/>
        <w:rPr>
          <w:rFonts w:cstheme="minorHAnsi"/>
          <w:sz w:val="24"/>
        </w:rPr>
      </w:pPr>
    </w:p>
    <w:p w:rsidR="00232E10" w:rsidRDefault="00232E10" w:rsidP="00232E10">
      <w:pPr>
        <w:spacing w:after="0"/>
        <w:jc w:val="both"/>
        <w:rPr>
          <w:rFonts w:cstheme="minorHAnsi"/>
          <w:sz w:val="24"/>
        </w:rPr>
      </w:pPr>
      <w:r>
        <w:rPr>
          <w:rFonts w:cstheme="minorHAnsi"/>
          <w:sz w:val="24"/>
        </w:rPr>
        <w:t>Activity ID:</w:t>
      </w:r>
      <w:r w:rsidR="004B5E55">
        <w:rPr>
          <w:rFonts w:cstheme="minorHAnsi"/>
          <w:sz w:val="24"/>
        </w:rPr>
        <w:tab/>
      </w:r>
      <w:r w:rsidR="00F42B48">
        <w:rPr>
          <w:rFonts w:cstheme="minorHAnsi"/>
          <w:sz w:val="24"/>
        </w:rPr>
        <w:t>1.3</w:t>
      </w:r>
      <w:r w:rsidR="00736250">
        <w:rPr>
          <w:rFonts w:cstheme="minorHAnsi"/>
          <w:sz w:val="24"/>
        </w:rPr>
        <w:t xml:space="preserve"> </w:t>
      </w:r>
    </w:p>
    <w:p w:rsidR="004B5E55" w:rsidRDefault="00232E10" w:rsidP="00232E10">
      <w:pPr>
        <w:spacing w:after="0"/>
        <w:jc w:val="both"/>
        <w:rPr>
          <w:rFonts w:cstheme="minorHAnsi"/>
          <w:sz w:val="24"/>
        </w:rPr>
      </w:pPr>
      <w:r>
        <w:rPr>
          <w:rFonts w:cstheme="minorHAnsi"/>
          <w:sz w:val="24"/>
        </w:rPr>
        <w:t>Start date:</w:t>
      </w:r>
      <w:r w:rsidR="00D92695">
        <w:rPr>
          <w:rFonts w:cstheme="minorHAnsi"/>
          <w:sz w:val="24"/>
        </w:rPr>
        <w:tab/>
        <w:t>Jan 1, 2014</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r>
      <w:ins w:id="199" w:author="Khin May Shin" w:date="2014-10-13T18:52:00Z">
        <w:r w:rsidR="009B1352">
          <w:rPr>
            <w:rFonts w:cstheme="minorHAnsi"/>
            <w:sz w:val="24"/>
          </w:rPr>
          <w:t xml:space="preserve">September </w:t>
        </w:r>
      </w:ins>
      <w:del w:id="200" w:author="Khin May Shin" w:date="2014-10-13T18:52:00Z">
        <w:r w:rsidR="00D92695" w:rsidDel="009B1352">
          <w:rPr>
            <w:rFonts w:cstheme="minorHAnsi"/>
            <w:sz w:val="24"/>
          </w:rPr>
          <w:delText>Mar</w:delText>
        </w:r>
      </w:del>
      <w:r w:rsidR="00D92695">
        <w:rPr>
          <w:rFonts w:cstheme="minorHAnsi"/>
          <w:sz w:val="24"/>
        </w:rPr>
        <w:t xml:space="preserve"> 3</w:t>
      </w:r>
      <w:ins w:id="201" w:author="Khin May Shin" w:date="2014-10-13T18:53:00Z">
        <w:r w:rsidR="009B1352">
          <w:rPr>
            <w:rFonts w:cstheme="minorHAnsi"/>
            <w:sz w:val="24"/>
          </w:rPr>
          <w:t>0</w:t>
        </w:r>
      </w:ins>
      <w:del w:id="202" w:author="Khin May Shin" w:date="2014-10-13T18:53:00Z">
        <w:r w:rsidR="00D92695" w:rsidDel="009B1352">
          <w:rPr>
            <w:rFonts w:cstheme="minorHAnsi"/>
            <w:sz w:val="24"/>
          </w:rPr>
          <w:delText>1</w:delText>
        </w:r>
      </w:del>
      <w:r w:rsidR="00D92695">
        <w:rPr>
          <w:rFonts w:cstheme="minorHAnsi"/>
          <w:sz w:val="24"/>
        </w:rPr>
        <w:t>, 2014</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sidRPr="00D92695">
        <w:rPr>
          <w:rFonts w:cstheme="minorHAnsi"/>
          <w:sz w:val="24"/>
        </w:rPr>
        <w:t xml:space="preserve">Description: </w:t>
      </w:r>
      <w:r w:rsidRPr="00D92695">
        <w:rPr>
          <w:rFonts w:cstheme="minorHAnsi"/>
          <w:i/>
          <w:sz w:val="24"/>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232E10" w:rsidDel="009B1352" w:rsidRDefault="002B5BA7" w:rsidP="00232E10">
      <w:pPr>
        <w:spacing w:after="0"/>
        <w:jc w:val="both"/>
        <w:rPr>
          <w:del w:id="203" w:author="Khin May Shin" w:date="2014-10-13T18:53:00Z"/>
          <w:rFonts w:cstheme="minorHAnsi"/>
          <w:sz w:val="24"/>
        </w:rPr>
      </w:pPr>
      <w:del w:id="204" w:author="Khin May Shin" w:date="2014-10-13T18:53:00Z">
        <w:r w:rsidRPr="002B5BA7" w:rsidDel="009B1352">
          <w:rPr>
            <w:rFonts w:cstheme="minorHAnsi"/>
            <w:sz w:val="24"/>
          </w:rPr>
          <w:delText xml:space="preserve">UNDP Myanmar has implemented its microfinance </w:delText>
        </w:r>
        <w:r w:rsidR="008B474C" w:rsidDel="009B1352">
          <w:rPr>
            <w:rFonts w:cstheme="minorHAnsi"/>
            <w:sz w:val="24"/>
          </w:rPr>
          <w:delText xml:space="preserve">project </w:delText>
        </w:r>
        <w:r w:rsidRPr="002B5BA7" w:rsidDel="009B1352">
          <w:rPr>
            <w:rFonts w:cstheme="minorHAnsi"/>
            <w:sz w:val="24"/>
          </w:rPr>
          <w:delText>under the legal framework of the signed project document.</w:delText>
        </w:r>
        <w:r w:rsidDel="009B1352">
          <w:rPr>
            <w:rFonts w:cstheme="minorHAnsi"/>
            <w:sz w:val="24"/>
          </w:rPr>
          <w:delText xml:space="preserve"> </w:delText>
        </w:r>
        <w:r w:rsidR="002C3EED" w:rsidDel="009B1352">
          <w:rPr>
            <w:rFonts w:cstheme="minorHAnsi"/>
            <w:sz w:val="24"/>
          </w:rPr>
          <w:delText xml:space="preserve">This activity is the extension of HDI IV under Microfinance </w:delText>
        </w:r>
        <w:r w:rsidR="004845CF" w:rsidDel="009B1352">
          <w:rPr>
            <w:rFonts w:cstheme="minorHAnsi"/>
            <w:sz w:val="24"/>
          </w:rPr>
          <w:delText>Project which</w:delText>
        </w:r>
        <w:r w:rsidR="002C3EED" w:rsidDel="009B1352">
          <w:rPr>
            <w:rFonts w:cstheme="minorHAnsi"/>
            <w:sz w:val="24"/>
          </w:rPr>
          <w:delText xml:space="preserve"> has been conducted under contractual arrangement with Ministry of Co-Operatives through Foreign Economic Relation Department since 1997 </w:delText>
        </w:r>
        <w:r w:rsidR="007365C1" w:rsidDel="009B1352">
          <w:rPr>
            <w:rFonts w:cstheme="minorHAnsi"/>
            <w:sz w:val="24"/>
          </w:rPr>
          <w:delText>during</w:delText>
        </w:r>
        <w:r w:rsidR="002C3EED" w:rsidDel="009B1352">
          <w:rPr>
            <w:rFonts w:cstheme="minorHAnsi"/>
            <w:sz w:val="24"/>
          </w:rPr>
          <w:delText xml:space="preserve"> HDI II implementation period.</w:delText>
        </w:r>
      </w:del>
    </w:p>
    <w:p w:rsidR="002C3EED" w:rsidDel="009B1352" w:rsidRDefault="002C3EED" w:rsidP="00232E10">
      <w:pPr>
        <w:spacing w:after="0"/>
        <w:jc w:val="both"/>
        <w:rPr>
          <w:del w:id="205" w:author="Khin May Shin" w:date="2014-10-13T18:53:00Z"/>
          <w:rFonts w:cstheme="minorHAnsi"/>
          <w:sz w:val="24"/>
        </w:rPr>
      </w:pPr>
    </w:p>
    <w:p w:rsidR="002D17FC" w:rsidDel="009B1352" w:rsidRDefault="002C3EED" w:rsidP="00232E10">
      <w:pPr>
        <w:spacing w:after="0"/>
        <w:jc w:val="both"/>
        <w:rPr>
          <w:del w:id="206" w:author="Khin May Shin" w:date="2014-10-13T18:53:00Z"/>
          <w:rFonts w:cstheme="minorHAnsi"/>
          <w:sz w:val="24"/>
        </w:rPr>
      </w:pPr>
      <w:del w:id="207" w:author="Khin May Shin" w:date="2014-10-13T18:53:00Z">
        <w:r w:rsidDel="009B1352">
          <w:rPr>
            <w:rFonts w:cstheme="minorHAnsi"/>
            <w:sz w:val="24"/>
          </w:rPr>
          <w:delText>However, w</w:delText>
        </w:r>
        <w:r w:rsidRPr="002C3EED" w:rsidDel="009B1352">
          <w:rPr>
            <w:rFonts w:cstheme="minorHAnsi"/>
            <w:sz w:val="24"/>
          </w:rPr>
          <w:delTex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delText>
        </w:r>
        <w:r w:rsidDel="009B1352">
          <w:rPr>
            <w:rFonts w:cstheme="minorHAnsi"/>
            <w:sz w:val="24"/>
          </w:rPr>
          <w:delText xml:space="preserve"> </w:delText>
        </w:r>
      </w:del>
    </w:p>
    <w:p w:rsidR="002D17FC" w:rsidDel="009B1352" w:rsidRDefault="002D17FC" w:rsidP="00232E10">
      <w:pPr>
        <w:spacing w:after="0"/>
        <w:jc w:val="both"/>
        <w:rPr>
          <w:del w:id="208" w:author="Khin May Shin" w:date="2014-10-13T18:53:00Z"/>
          <w:rFonts w:cstheme="minorHAnsi"/>
          <w:sz w:val="24"/>
        </w:rPr>
      </w:pPr>
    </w:p>
    <w:p w:rsidR="002C3EED" w:rsidDel="009B1352" w:rsidRDefault="002C3EED" w:rsidP="00232E10">
      <w:pPr>
        <w:spacing w:after="0"/>
        <w:jc w:val="both"/>
        <w:rPr>
          <w:del w:id="209" w:author="Khin May Shin" w:date="2014-10-13T18:53:00Z"/>
          <w:rFonts w:cstheme="minorHAnsi"/>
          <w:sz w:val="24"/>
        </w:rPr>
      </w:pPr>
      <w:del w:id="210" w:author="Khin May Shin" w:date="2014-10-13T18:53:00Z">
        <w:r w:rsidDel="009B1352">
          <w:rPr>
            <w:rFonts w:cstheme="minorHAnsi"/>
            <w:sz w:val="24"/>
          </w:rPr>
          <w:delText>Before the MF project transition option become</w:delText>
        </w:r>
        <w:r w:rsidR="00A404A1" w:rsidDel="009B1352">
          <w:rPr>
            <w:rFonts w:cstheme="minorHAnsi"/>
            <w:sz w:val="24"/>
          </w:rPr>
          <w:delText>s</w:delText>
        </w:r>
        <w:r w:rsidDel="009B1352">
          <w:rPr>
            <w:rFonts w:cstheme="minorHAnsi"/>
            <w:sz w:val="24"/>
          </w:rPr>
          <w:delText xml:space="preserve"> cl</w:delText>
        </w:r>
        <w:r w:rsidR="002B5BA7" w:rsidDel="009B1352">
          <w:rPr>
            <w:rFonts w:cstheme="minorHAnsi"/>
            <w:sz w:val="24"/>
          </w:rPr>
          <w:delText>ear</w:delText>
        </w:r>
        <w:r w:rsidDel="009B1352">
          <w:rPr>
            <w:rFonts w:cstheme="minorHAnsi"/>
            <w:sz w:val="24"/>
          </w:rPr>
          <w:delText xml:space="preserve">, it </w:delText>
        </w:r>
        <w:r w:rsidR="00A404A1" w:rsidDel="009B1352">
          <w:rPr>
            <w:rFonts w:cstheme="minorHAnsi"/>
            <w:sz w:val="24"/>
          </w:rPr>
          <w:delText xml:space="preserve">is </w:delText>
        </w:r>
        <w:r w:rsidDel="009B1352">
          <w:rPr>
            <w:rFonts w:cstheme="minorHAnsi"/>
            <w:sz w:val="24"/>
          </w:rPr>
          <w:delText xml:space="preserve">needed to continue providing the </w:delText>
        </w:r>
        <w:r w:rsidR="00A404A1" w:rsidDel="009B1352">
          <w:rPr>
            <w:rFonts w:cstheme="minorHAnsi"/>
            <w:sz w:val="24"/>
          </w:rPr>
          <w:delText xml:space="preserve">retail </w:delText>
        </w:r>
        <w:r w:rsidR="004845CF" w:rsidDel="009B1352">
          <w:rPr>
            <w:rFonts w:cstheme="minorHAnsi"/>
            <w:sz w:val="24"/>
          </w:rPr>
          <w:delText>micro financing</w:delText>
        </w:r>
        <w:r w:rsidDel="009B1352">
          <w:rPr>
            <w:rFonts w:cstheme="minorHAnsi"/>
            <w:sz w:val="24"/>
          </w:rPr>
          <w:delText xml:space="preserve"> for uninterrupted and continuous financial services to the target</w:delText>
        </w:r>
        <w:r w:rsidR="002B5BA7" w:rsidDel="009B1352">
          <w:rPr>
            <w:rFonts w:cstheme="minorHAnsi"/>
            <w:sz w:val="24"/>
          </w:rPr>
          <w:delText>ed</w:delText>
        </w:r>
        <w:r w:rsidDel="009B1352">
          <w:rPr>
            <w:rFonts w:cstheme="minorHAnsi"/>
            <w:sz w:val="24"/>
          </w:rPr>
          <w:delText xml:space="preserve"> community. </w:delText>
        </w:r>
      </w:del>
    </w:p>
    <w:p w:rsidR="00BF5B10" w:rsidDel="009B1352" w:rsidRDefault="00BF5B10" w:rsidP="00811BF1">
      <w:pPr>
        <w:spacing w:after="0"/>
        <w:rPr>
          <w:del w:id="211" w:author="Khin May Shin" w:date="2014-10-13T18:53:00Z"/>
          <w:rFonts w:cstheme="minorHAnsi"/>
          <w:sz w:val="24"/>
        </w:rPr>
      </w:pPr>
    </w:p>
    <w:p w:rsidR="00D92695" w:rsidDel="009B1352" w:rsidRDefault="00C4034B" w:rsidP="00437C5D">
      <w:pPr>
        <w:spacing w:after="0"/>
        <w:jc w:val="both"/>
        <w:rPr>
          <w:del w:id="212" w:author="Khin May Shin" w:date="2014-10-13T18:53:00Z"/>
          <w:rFonts w:cstheme="minorHAnsi"/>
          <w:sz w:val="24"/>
        </w:rPr>
      </w:pPr>
      <w:del w:id="213" w:author="Khin May Shin" w:date="2014-10-13T18:53:00Z">
        <w:r w:rsidRPr="00F64E6D" w:rsidDel="009B1352">
          <w:rPr>
            <w:rFonts w:cstheme="minorHAnsi"/>
            <w:sz w:val="24"/>
          </w:rPr>
          <w:delText xml:space="preserve">Retail microfinance </w:delText>
        </w:r>
        <w:r w:rsidR="00D92695" w:rsidDel="009B1352">
          <w:rPr>
            <w:rFonts w:cstheme="minorHAnsi"/>
            <w:sz w:val="24"/>
          </w:rPr>
          <w:delText xml:space="preserve">has been implemented </w:delText>
        </w:r>
        <w:r w:rsidR="00E05DC0" w:rsidDel="009B1352">
          <w:rPr>
            <w:rFonts w:cstheme="minorHAnsi"/>
            <w:sz w:val="24"/>
          </w:rPr>
          <w:delText xml:space="preserve">in Myanmar </w:delText>
        </w:r>
        <w:r w:rsidR="00AF452F" w:rsidDel="009B1352">
          <w:rPr>
            <w:rFonts w:cstheme="minorHAnsi"/>
            <w:sz w:val="24"/>
          </w:rPr>
          <w:delText>since</w:delText>
        </w:r>
        <w:r w:rsidR="00E05DC0" w:rsidDel="009B1352">
          <w:rPr>
            <w:rFonts w:cstheme="minorHAnsi"/>
            <w:sz w:val="24"/>
          </w:rPr>
          <w:delText xml:space="preserve"> </w:delText>
        </w:r>
        <w:r w:rsidRPr="00F64E6D" w:rsidDel="009B1352">
          <w:rPr>
            <w:rFonts w:cstheme="minorHAnsi"/>
            <w:sz w:val="24"/>
          </w:rPr>
          <w:delText>1997</w:delText>
        </w:r>
        <w:r w:rsidR="00E05DC0" w:rsidDel="009B1352">
          <w:rPr>
            <w:rFonts w:cstheme="minorHAnsi"/>
            <w:sz w:val="24"/>
          </w:rPr>
          <w:delText xml:space="preserve"> to date via</w:delText>
        </w:r>
        <w:r w:rsidRPr="00F64E6D" w:rsidDel="009B1352">
          <w:rPr>
            <w:rFonts w:cstheme="minorHAnsi"/>
            <w:sz w:val="24"/>
          </w:rPr>
          <w:delText xml:space="preserve"> 3 INGOs: Pact, GRET and Save the Children in 4 regions: Shan, Dry, Delta, and Chin. </w:delText>
        </w:r>
        <w:r w:rsidR="000C2D67" w:rsidDel="009B1352">
          <w:rPr>
            <w:rFonts w:cstheme="minorHAnsi"/>
            <w:sz w:val="24"/>
          </w:rPr>
          <w:delText>As MF project is planning to hand over to PGMF, UNDP MFP is operationally closed as of December 31 2013 and annual project audit – 2013 NIM/INGO audit – was conducted during March 2014.</w:delText>
        </w:r>
      </w:del>
    </w:p>
    <w:p w:rsidR="00A36DE5" w:rsidDel="009B1352" w:rsidRDefault="00A36DE5" w:rsidP="00437C5D">
      <w:pPr>
        <w:spacing w:after="0"/>
        <w:jc w:val="both"/>
        <w:rPr>
          <w:del w:id="214" w:author="Khin May Shin" w:date="2014-10-13T18:53:00Z"/>
          <w:rFonts w:cstheme="minorHAnsi"/>
          <w:sz w:val="24"/>
        </w:rPr>
      </w:pPr>
    </w:p>
    <w:p w:rsidR="00A36DE5" w:rsidDel="009B1352" w:rsidRDefault="00A36DE5">
      <w:pPr>
        <w:spacing w:after="0"/>
        <w:jc w:val="both"/>
        <w:rPr>
          <w:del w:id="215" w:author="Khin May Shin" w:date="2014-10-13T18:53:00Z"/>
          <w:rFonts w:cstheme="minorHAnsi"/>
          <w:sz w:val="24"/>
        </w:rPr>
      </w:pPr>
      <w:del w:id="216" w:author="Khin May Shin" w:date="2014-10-13T18:53:00Z">
        <w:r w:rsidDel="009B1352">
          <w:rPr>
            <w:rFonts w:cstheme="minorHAnsi"/>
            <w:sz w:val="24"/>
          </w:rPr>
          <w:delText xml:space="preserve">The 2013 annual certified audit report </w:delText>
        </w:r>
        <w:r w:rsidR="00174D3F" w:rsidDel="009B1352">
          <w:rPr>
            <w:rFonts w:cstheme="minorHAnsi"/>
            <w:sz w:val="24"/>
          </w:rPr>
          <w:delText>presented by ECOVIS STT Vietnam for Project Award ID 00051335 &amp;</w:delText>
        </w:r>
        <w:r w:rsidDel="009B1352">
          <w:rPr>
            <w:rFonts w:cstheme="minorHAnsi"/>
            <w:sz w:val="24"/>
          </w:rPr>
          <w:delText xml:space="preserve"> 00074121</w:delText>
        </w:r>
        <w:r w:rsidR="00174D3F" w:rsidDel="009B1352">
          <w:rPr>
            <w:rFonts w:cstheme="minorHAnsi"/>
            <w:sz w:val="24"/>
          </w:rPr>
          <w:delText xml:space="preserve"> -</w:delText>
        </w:r>
        <w:r w:rsidDel="009B1352">
          <w:rPr>
            <w:rFonts w:cstheme="minorHAnsi"/>
            <w:sz w:val="24"/>
          </w:rPr>
          <w:delText xml:space="preserve"> “Sustainable Microfinance to Improve the Livelihoods of the Poor”</w:delText>
        </w:r>
        <w:r w:rsidR="00174D3F" w:rsidDel="009B1352">
          <w:rPr>
            <w:rFonts w:cstheme="minorHAnsi"/>
            <w:sz w:val="24"/>
          </w:rPr>
          <w:delText xml:space="preserve"> -</w:delText>
        </w:r>
        <w:r w:rsidDel="009B1352">
          <w:rPr>
            <w:rFonts w:cstheme="minorHAnsi"/>
            <w:sz w:val="24"/>
          </w:rPr>
          <w:delText xml:space="preserve"> was received in April 2014 with Unqualified Audit Opinion.</w:delText>
        </w:r>
      </w:del>
    </w:p>
    <w:p w:rsidR="00D92695" w:rsidDel="007E52B1" w:rsidRDefault="009B1352" w:rsidP="00437C5D">
      <w:pPr>
        <w:spacing w:after="0"/>
        <w:jc w:val="both"/>
        <w:rPr>
          <w:del w:id="217" w:author="Khin May Shin" w:date="2014-10-13T18:56:00Z"/>
          <w:rFonts w:cstheme="minorHAnsi"/>
          <w:sz w:val="24"/>
        </w:rPr>
      </w:pPr>
      <w:ins w:id="218" w:author="Khin May Shin" w:date="2014-10-13T18:53:00Z">
        <w:r>
          <w:rPr>
            <w:rFonts w:cstheme="minorHAnsi"/>
            <w:sz w:val="24"/>
          </w:rPr>
          <w:t>The project operationally clos</w:t>
        </w:r>
        <w:r w:rsidR="007E52B1">
          <w:rPr>
            <w:rFonts w:cstheme="minorHAnsi"/>
            <w:sz w:val="24"/>
          </w:rPr>
          <w:t>ed at the end of December 2013 and annual NIM</w:t>
        </w:r>
      </w:ins>
      <w:ins w:id="219" w:author="Khin May Shin" w:date="2014-10-13T18:54:00Z">
        <w:r w:rsidR="007E52B1">
          <w:rPr>
            <w:rFonts w:cstheme="minorHAnsi"/>
            <w:sz w:val="24"/>
          </w:rPr>
          <w:t>/NGO</w:t>
        </w:r>
      </w:ins>
      <w:ins w:id="220" w:author="Khin May Shin" w:date="2014-10-13T18:53:00Z">
        <w:r w:rsidR="007E52B1">
          <w:rPr>
            <w:rFonts w:cstheme="minorHAnsi"/>
            <w:sz w:val="24"/>
          </w:rPr>
          <w:t xml:space="preserve"> audit</w:t>
        </w:r>
      </w:ins>
      <w:ins w:id="221" w:author="Khin May Shin" w:date="2014-10-13T18:54:00Z">
        <w:r w:rsidR="007E52B1">
          <w:rPr>
            <w:rFonts w:cstheme="minorHAnsi"/>
            <w:sz w:val="24"/>
          </w:rPr>
          <w:t xml:space="preserve"> was done in April 2014. Audit report submitted in CARD system.</w:t>
        </w:r>
      </w:ins>
    </w:p>
    <w:p w:rsidR="002C569A" w:rsidRPr="00F64E6D" w:rsidDel="007E52B1" w:rsidRDefault="002C569A" w:rsidP="00F64E6D">
      <w:pPr>
        <w:spacing w:after="0"/>
        <w:jc w:val="both"/>
        <w:rPr>
          <w:del w:id="222" w:author="Khin May Shin" w:date="2014-10-13T18:56:00Z"/>
          <w:rFonts w:cstheme="minorHAnsi"/>
          <w:sz w:val="24"/>
        </w:rPr>
      </w:pPr>
    </w:p>
    <w:p w:rsidR="00C4034B" w:rsidDel="007E52B1" w:rsidRDefault="00C4034B">
      <w:pPr>
        <w:spacing w:after="0"/>
        <w:jc w:val="both"/>
        <w:rPr>
          <w:del w:id="223" w:author="Khin May Shin" w:date="2014-10-13T18:57:00Z"/>
          <w:rFonts w:cstheme="minorHAnsi"/>
          <w:sz w:val="24"/>
        </w:rPr>
        <w:sectPr w:rsidR="00C4034B" w:rsidDel="007E52B1" w:rsidSect="00052460">
          <w:pgSz w:w="11907" w:h="16839" w:code="9"/>
          <w:pgMar w:top="1368" w:right="1368" w:bottom="1368" w:left="1368" w:header="720" w:footer="720" w:gutter="0"/>
          <w:cols w:space="720"/>
          <w:docGrid w:linePitch="360"/>
          <w:sectPrChange w:id="224" w:author="Khin May Shin" w:date="2014-10-13T19:53:00Z">
            <w:sectPr w:rsidR="00C4034B" w:rsidDel="007E52B1" w:rsidSect="00052460">
              <w:pgMar w:top="1418" w:right="1418" w:bottom="1361" w:left="1418" w:header="720" w:footer="720" w:gutter="0"/>
            </w:sectPr>
          </w:sectPrChange>
        </w:sectPr>
        <w:pPrChange w:id="225" w:author="Khin May Shin" w:date="2014-10-13T18:56:00Z">
          <w:pPr>
            <w:spacing w:after="0"/>
          </w:pPr>
        </w:pPrChange>
      </w:pPr>
    </w:p>
    <w:p w:rsidR="00232E10" w:rsidDel="007E52B1" w:rsidRDefault="00232E10" w:rsidP="00EA3FC2">
      <w:pPr>
        <w:spacing w:after="0"/>
        <w:jc w:val="both"/>
        <w:rPr>
          <w:del w:id="226" w:author="Khin May Shin" w:date="2014-10-13T18:56:00Z"/>
          <w:rFonts w:cstheme="minorHAnsi"/>
          <w:sz w:val="24"/>
        </w:rPr>
      </w:pPr>
    </w:p>
    <w:p w:rsidR="00232E10" w:rsidDel="007E52B1" w:rsidRDefault="00232E10" w:rsidP="00EA3FC2">
      <w:pPr>
        <w:spacing w:after="0"/>
        <w:jc w:val="both"/>
        <w:rPr>
          <w:del w:id="227" w:author="Khin May Shin" w:date="2014-10-13T18:55:00Z"/>
          <w:rFonts w:cstheme="minorHAnsi"/>
          <w:sz w:val="24"/>
        </w:rPr>
      </w:pPr>
    </w:p>
    <w:p w:rsidR="005D259B" w:rsidDel="007E52B1" w:rsidRDefault="005D259B" w:rsidP="00EA3FC2">
      <w:pPr>
        <w:spacing w:after="0"/>
        <w:jc w:val="both"/>
        <w:rPr>
          <w:del w:id="228" w:author="Khin May Shin" w:date="2014-10-13T18:55:00Z"/>
          <w:rFonts w:cstheme="minorHAnsi"/>
          <w:sz w:val="24"/>
        </w:rPr>
      </w:pPr>
    </w:p>
    <w:p w:rsidR="005D259B" w:rsidDel="007E52B1" w:rsidRDefault="005D259B" w:rsidP="00EA3FC2">
      <w:pPr>
        <w:spacing w:after="0"/>
        <w:jc w:val="both"/>
        <w:rPr>
          <w:del w:id="229" w:author="Khin May Shin" w:date="2014-10-13T18:55:00Z"/>
          <w:rFonts w:cstheme="minorHAnsi"/>
          <w:sz w:val="24"/>
        </w:rPr>
      </w:pPr>
    </w:p>
    <w:p w:rsidR="005D259B" w:rsidDel="007E52B1" w:rsidRDefault="005D259B" w:rsidP="00EA3FC2">
      <w:pPr>
        <w:spacing w:after="0"/>
        <w:jc w:val="both"/>
        <w:rPr>
          <w:del w:id="230" w:author="Khin May Shin" w:date="2014-10-13T18:55:00Z"/>
          <w:rFonts w:cstheme="minorHAnsi"/>
          <w:sz w:val="24"/>
        </w:rPr>
      </w:pPr>
    </w:p>
    <w:p w:rsidR="005D259B" w:rsidDel="007E52B1" w:rsidRDefault="005D259B" w:rsidP="00EA3FC2">
      <w:pPr>
        <w:spacing w:after="0"/>
        <w:jc w:val="both"/>
        <w:rPr>
          <w:del w:id="231" w:author="Khin May Shin" w:date="2014-10-13T18:55:00Z"/>
          <w:rFonts w:cstheme="minorHAnsi"/>
          <w:sz w:val="24"/>
        </w:rPr>
      </w:pPr>
    </w:p>
    <w:p w:rsidR="005D259B" w:rsidDel="007E52B1" w:rsidRDefault="005D259B" w:rsidP="00EA3FC2">
      <w:pPr>
        <w:spacing w:after="0"/>
        <w:jc w:val="both"/>
        <w:rPr>
          <w:del w:id="232" w:author="Khin May Shin" w:date="2014-10-13T18:57:00Z"/>
          <w:rFonts w:cstheme="minorHAnsi"/>
          <w:sz w:val="24"/>
        </w:rPr>
      </w:pPr>
    </w:p>
    <w:p w:rsidR="005D259B" w:rsidDel="007E52B1" w:rsidRDefault="005D259B" w:rsidP="00EA3FC2">
      <w:pPr>
        <w:spacing w:after="0"/>
        <w:jc w:val="both"/>
        <w:rPr>
          <w:del w:id="233" w:author="Khin May Shin" w:date="2014-10-13T18:57:00Z"/>
          <w:rFonts w:cstheme="minorHAnsi"/>
          <w:sz w:val="24"/>
        </w:rPr>
      </w:pPr>
    </w:p>
    <w:p w:rsidR="005D259B" w:rsidDel="007E52B1" w:rsidRDefault="005D259B" w:rsidP="00EA3FC2">
      <w:pPr>
        <w:spacing w:after="0"/>
        <w:jc w:val="both"/>
        <w:rPr>
          <w:del w:id="234" w:author="Khin May Shin" w:date="2014-10-13T18:57:00Z"/>
          <w:rFonts w:cstheme="minorHAnsi"/>
          <w:sz w:val="24"/>
        </w:rPr>
      </w:pPr>
    </w:p>
    <w:p w:rsidR="005D259B" w:rsidDel="007E52B1" w:rsidRDefault="005D259B" w:rsidP="00EA3FC2">
      <w:pPr>
        <w:spacing w:after="0"/>
        <w:jc w:val="both"/>
        <w:rPr>
          <w:del w:id="235" w:author="Khin May Shin" w:date="2014-10-13T18:57:00Z"/>
          <w:rFonts w:cstheme="minorHAnsi"/>
          <w:sz w:val="24"/>
        </w:rPr>
      </w:pPr>
    </w:p>
    <w:p w:rsidR="005D259B" w:rsidDel="007E52B1" w:rsidRDefault="005D259B" w:rsidP="00EA3FC2">
      <w:pPr>
        <w:spacing w:after="0"/>
        <w:jc w:val="both"/>
        <w:rPr>
          <w:del w:id="236" w:author="Khin May Shin" w:date="2014-10-13T18:57:00Z"/>
          <w:rFonts w:cstheme="minorHAnsi"/>
          <w:sz w:val="24"/>
        </w:rPr>
      </w:pPr>
    </w:p>
    <w:p w:rsidR="005D259B" w:rsidDel="007E52B1" w:rsidRDefault="005D259B" w:rsidP="00EA3FC2">
      <w:pPr>
        <w:spacing w:after="0"/>
        <w:jc w:val="both"/>
        <w:rPr>
          <w:del w:id="237" w:author="Khin May Shin" w:date="2014-10-13T18:57:00Z"/>
          <w:rFonts w:cstheme="minorHAnsi"/>
          <w:sz w:val="24"/>
        </w:rPr>
      </w:pPr>
    </w:p>
    <w:p w:rsidR="005D259B" w:rsidDel="007E52B1" w:rsidRDefault="005D259B">
      <w:pPr>
        <w:rPr>
          <w:del w:id="238" w:author="Khin May Shin" w:date="2014-10-13T18:57:00Z"/>
          <w:rFonts w:cstheme="minorHAnsi"/>
          <w:sz w:val="24"/>
        </w:rPr>
        <w:sectPr w:rsidR="005D259B" w:rsidDel="007E52B1" w:rsidSect="00052460">
          <w:pgSz w:w="11907" w:h="16839" w:orient="portrait" w:code="9"/>
          <w:pgMar w:top="1368" w:right="1368" w:bottom="1368" w:left="1368" w:header="720" w:footer="720" w:gutter="0"/>
          <w:cols w:space="720"/>
          <w:docGrid w:linePitch="360"/>
          <w:sectPrChange w:id="239" w:author="Khin May Shin" w:date="2014-10-13T19:53:00Z">
            <w:sectPr w:rsidR="005D259B" w:rsidDel="007E52B1" w:rsidSect="00052460">
              <w:pgSz w:w="16839" w:h="11907" w:orient="landscape"/>
              <w:pgMar w:top="1361" w:right="1361" w:bottom="1361" w:left="1361" w:header="720" w:footer="720" w:gutter="0"/>
            </w:sectPr>
          </w:sectPrChange>
        </w:sectPr>
        <w:pPrChange w:id="240" w:author="Khin May Shin" w:date="2014-10-13T18:57:00Z">
          <w:pPr>
            <w:spacing w:after="0"/>
            <w:jc w:val="both"/>
          </w:pPr>
        </w:pPrChange>
      </w:pPr>
    </w:p>
    <w:p w:rsidR="007E52B1" w:rsidRDefault="007E52B1" w:rsidP="005D259B">
      <w:pPr>
        <w:spacing w:after="0"/>
        <w:jc w:val="both"/>
        <w:rPr>
          <w:ins w:id="241" w:author="Khin May Shin" w:date="2014-10-13T18:57:00Z"/>
          <w:rFonts w:cstheme="minorHAnsi"/>
          <w:b/>
          <w:sz w:val="24"/>
          <w:u w:val="single"/>
        </w:rPr>
      </w:pPr>
    </w:p>
    <w:p w:rsidR="007E52B1" w:rsidRDefault="007E52B1" w:rsidP="005D259B">
      <w:pPr>
        <w:spacing w:after="0"/>
        <w:jc w:val="both"/>
        <w:rPr>
          <w:ins w:id="242" w:author="Khin May Shin" w:date="2014-10-13T18:57:00Z"/>
          <w:rFonts w:cstheme="minorHAnsi"/>
          <w:b/>
          <w:sz w:val="24"/>
          <w:u w:val="single"/>
        </w:rPr>
      </w:pPr>
    </w:p>
    <w:p w:rsidR="007E52B1" w:rsidRDefault="007E52B1" w:rsidP="005D259B">
      <w:pPr>
        <w:spacing w:after="0"/>
        <w:jc w:val="both"/>
        <w:rPr>
          <w:ins w:id="243" w:author="Khin May Shin" w:date="2014-10-13T18:57:00Z"/>
          <w:rFonts w:cstheme="minorHAnsi"/>
          <w:b/>
          <w:sz w:val="24"/>
          <w:u w:val="single"/>
        </w:rPr>
      </w:pPr>
    </w:p>
    <w:p w:rsidR="007E52B1" w:rsidRDefault="007E52B1" w:rsidP="005D259B">
      <w:pPr>
        <w:spacing w:after="0"/>
        <w:jc w:val="both"/>
        <w:rPr>
          <w:ins w:id="244" w:author="Khin May Shin" w:date="2014-10-13T18:57:00Z"/>
          <w:rFonts w:cstheme="minorHAnsi"/>
          <w:b/>
          <w:sz w:val="24"/>
          <w:u w:val="single"/>
        </w:rPr>
      </w:pPr>
    </w:p>
    <w:p w:rsidR="007E52B1" w:rsidRDefault="007E52B1" w:rsidP="005D259B">
      <w:pPr>
        <w:spacing w:after="0"/>
        <w:jc w:val="both"/>
        <w:rPr>
          <w:ins w:id="245" w:author="Khin May Shin" w:date="2014-10-13T18:57:00Z"/>
          <w:rFonts w:cstheme="minorHAnsi"/>
          <w:b/>
          <w:sz w:val="24"/>
          <w:u w:val="single"/>
        </w:rPr>
      </w:pPr>
    </w:p>
    <w:p w:rsidR="00052460" w:rsidRDefault="00052460" w:rsidP="005D259B">
      <w:pPr>
        <w:spacing w:after="0"/>
        <w:jc w:val="both"/>
        <w:rPr>
          <w:ins w:id="246" w:author="Khin May Shin" w:date="2014-10-13T19:51:00Z"/>
          <w:rFonts w:cstheme="minorHAnsi"/>
          <w:b/>
          <w:sz w:val="24"/>
          <w:u w:val="single"/>
        </w:rPr>
      </w:pPr>
    </w:p>
    <w:p w:rsidR="00052460" w:rsidRDefault="00052460" w:rsidP="005D259B">
      <w:pPr>
        <w:spacing w:after="0"/>
        <w:jc w:val="both"/>
        <w:rPr>
          <w:ins w:id="247" w:author="Khin May Shin" w:date="2014-10-13T19:51:00Z"/>
          <w:rFonts w:cstheme="minorHAnsi"/>
          <w:b/>
          <w:sz w:val="24"/>
          <w:u w:val="single"/>
        </w:rPr>
      </w:pPr>
    </w:p>
    <w:p w:rsidR="00052460" w:rsidRDefault="00052460" w:rsidP="005D259B">
      <w:pPr>
        <w:spacing w:after="0"/>
        <w:jc w:val="both"/>
        <w:rPr>
          <w:ins w:id="248" w:author="Khin May Shin" w:date="2014-10-13T19:51:00Z"/>
          <w:rFonts w:cstheme="minorHAnsi"/>
          <w:b/>
          <w:sz w:val="24"/>
          <w:u w:val="single"/>
        </w:rPr>
      </w:pPr>
    </w:p>
    <w:p w:rsidR="00052460" w:rsidRDefault="00052460" w:rsidP="005D259B">
      <w:pPr>
        <w:spacing w:after="0"/>
        <w:jc w:val="both"/>
        <w:rPr>
          <w:ins w:id="249" w:author="Khin May Shin" w:date="2014-10-13T19:51:00Z"/>
          <w:rFonts w:cstheme="minorHAnsi"/>
          <w:b/>
          <w:sz w:val="24"/>
          <w:u w:val="single"/>
        </w:rPr>
      </w:pPr>
    </w:p>
    <w:p w:rsidR="00052460" w:rsidRDefault="00052460" w:rsidP="005D259B">
      <w:pPr>
        <w:spacing w:after="0"/>
        <w:jc w:val="both"/>
        <w:rPr>
          <w:ins w:id="250" w:author="Khin May Shin" w:date="2014-10-13T19:51:00Z"/>
          <w:rFonts w:cstheme="minorHAnsi"/>
          <w:b/>
          <w:sz w:val="24"/>
          <w:u w:val="single"/>
        </w:rPr>
      </w:pPr>
    </w:p>
    <w:p w:rsidR="00052460" w:rsidRDefault="00052460" w:rsidP="005D259B">
      <w:pPr>
        <w:spacing w:after="0"/>
        <w:jc w:val="both"/>
        <w:rPr>
          <w:ins w:id="251" w:author="Khin May Shin" w:date="2014-10-13T19:51:00Z"/>
          <w:rFonts w:cstheme="minorHAnsi"/>
          <w:b/>
          <w:sz w:val="24"/>
          <w:u w:val="single"/>
        </w:rPr>
      </w:pPr>
    </w:p>
    <w:p w:rsidR="00052460" w:rsidRDefault="00052460" w:rsidP="005D259B">
      <w:pPr>
        <w:spacing w:after="0"/>
        <w:jc w:val="both"/>
        <w:rPr>
          <w:ins w:id="252" w:author="Khin May Shin" w:date="2014-10-13T19:51:00Z"/>
          <w:rFonts w:cstheme="minorHAnsi"/>
          <w:b/>
          <w:sz w:val="24"/>
          <w:u w:val="single"/>
        </w:rPr>
      </w:pPr>
    </w:p>
    <w:p w:rsidR="00052460" w:rsidRDefault="00052460" w:rsidP="005D259B">
      <w:pPr>
        <w:spacing w:after="0"/>
        <w:jc w:val="both"/>
        <w:rPr>
          <w:ins w:id="253" w:author="Khin May Shin" w:date="2014-10-13T19:51:00Z"/>
          <w:rFonts w:cstheme="minorHAnsi"/>
          <w:b/>
          <w:sz w:val="24"/>
          <w:u w:val="single"/>
        </w:rPr>
      </w:pPr>
    </w:p>
    <w:p w:rsidR="00052460" w:rsidRDefault="00052460" w:rsidP="005D259B">
      <w:pPr>
        <w:spacing w:after="0"/>
        <w:jc w:val="both"/>
        <w:rPr>
          <w:ins w:id="254" w:author="Khin May Shin" w:date="2014-10-13T19:51:00Z"/>
          <w:rFonts w:cstheme="minorHAnsi"/>
          <w:b/>
          <w:sz w:val="24"/>
          <w:u w:val="single"/>
        </w:rPr>
      </w:pPr>
    </w:p>
    <w:p w:rsidR="00052460" w:rsidRDefault="00052460" w:rsidP="005D259B">
      <w:pPr>
        <w:spacing w:after="0"/>
        <w:jc w:val="both"/>
        <w:rPr>
          <w:ins w:id="255" w:author="Khin May Shin" w:date="2014-10-13T19:51:00Z"/>
          <w:rFonts w:cstheme="minorHAnsi"/>
          <w:b/>
          <w:sz w:val="24"/>
          <w:u w:val="single"/>
        </w:rPr>
      </w:pPr>
    </w:p>
    <w:p w:rsidR="00052460" w:rsidRDefault="00052460" w:rsidP="005D259B">
      <w:pPr>
        <w:spacing w:after="0"/>
        <w:jc w:val="both"/>
        <w:rPr>
          <w:ins w:id="256" w:author="Khin May Shin" w:date="2014-10-13T19:51:00Z"/>
          <w:rFonts w:cstheme="minorHAnsi"/>
          <w:b/>
          <w:sz w:val="24"/>
          <w:u w:val="single"/>
        </w:rPr>
      </w:pPr>
    </w:p>
    <w:p w:rsidR="00052460" w:rsidRDefault="00052460" w:rsidP="005D259B">
      <w:pPr>
        <w:spacing w:after="0"/>
        <w:jc w:val="both"/>
        <w:rPr>
          <w:ins w:id="257" w:author="Khin May Shin" w:date="2014-10-13T19:53:00Z"/>
          <w:rFonts w:cstheme="minorHAnsi"/>
          <w:b/>
          <w:sz w:val="24"/>
          <w:u w:val="single"/>
        </w:rPr>
        <w:sectPr w:rsidR="00052460" w:rsidSect="00052460">
          <w:pgSz w:w="11907" w:h="16839" w:orient="portrait" w:code="9"/>
          <w:pgMar w:top="1368" w:right="1368" w:bottom="1368" w:left="1368" w:header="720" w:footer="720" w:gutter="0"/>
          <w:cols w:space="720"/>
          <w:docGrid w:linePitch="360"/>
          <w:sectPrChange w:id="258" w:author="Khin May Shin" w:date="2014-10-13T19:53:00Z">
            <w:sectPr w:rsidR="00052460" w:rsidSect="00052460">
              <w:pgSz w:w="16839" w:h="11907" w:orient="landscape"/>
              <w:pgMar w:top="1368" w:right="1368" w:bottom="1368" w:left="1368" w:header="720" w:footer="720" w:gutter="0"/>
            </w:sectPr>
          </w:sectPrChange>
        </w:sectPr>
      </w:pPr>
    </w:p>
    <w:p w:rsidR="00DF442E" w:rsidRDefault="0055097B">
      <w:pPr>
        <w:rPr>
          <w:ins w:id="259" w:author="Khin May Shin" w:date="2014-10-13T19:36:00Z"/>
          <w:rFonts w:cstheme="minorHAnsi"/>
          <w:sz w:val="24"/>
        </w:rPr>
        <w:pPrChange w:id="260" w:author="Khin May Shin" w:date="2014-10-13T19:45:00Z">
          <w:pPr>
            <w:spacing w:after="0"/>
            <w:jc w:val="both"/>
          </w:pPr>
        </w:pPrChange>
      </w:pPr>
      <w:ins w:id="261" w:author="Khin May Shin" w:date="2014-10-13T19:38:00Z">
        <w:r>
          <w:rPr>
            <w:rFonts w:cstheme="minorHAnsi"/>
            <w:b/>
            <w:sz w:val="24"/>
            <w:u w:val="single"/>
          </w:rPr>
          <w:lastRenderedPageBreak/>
          <w:t>3</w:t>
        </w:r>
      </w:ins>
      <w:ins w:id="262" w:author="Khin May Shin" w:date="2014-10-13T19:36:00Z">
        <w:r w:rsidR="00DF442E" w:rsidRPr="00830F71">
          <w:rPr>
            <w:rFonts w:cstheme="minorHAnsi"/>
            <w:b/>
            <w:sz w:val="24"/>
            <w:u w:val="single"/>
          </w:rPr>
          <w:t>. Project Risks and Issues</w:t>
        </w:r>
        <w:r w:rsidR="00DF442E">
          <w:rPr>
            <w:rFonts w:cstheme="minorHAnsi"/>
            <w:b/>
            <w:sz w:val="24"/>
            <w:u w:val="single"/>
          </w:rPr>
          <w:t xml:space="preserve"> Logs</w:t>
        </w:r>
        <w:r w:rsidR="00DF442E" w:rsidRPr="00830F71">
          <w:rPr>
            <w:rFonts w:cstheme="minorHAnsi"/>
            <w:b/>
            <w:sz w:val="24"/>
            <w:u w:val="single"/>
          </w:rPr>
          <w:t>:</w:t>
        </w:r>
      </w:ins>
    </w:p>
    <w:p w:rsidR="00DF442E" w:rsidRPr="002331D1" w:rsidRDefault="00DF442E" w:rsidP="00DF442E">
      <w:pPr>
        <w:spacing w:after="0"/>
        <w:jc w:val="both"/>
        <w:rPr>
          <w:ins w:id="263" w:author="Khin May Shin" w:date="2014-10-13T19:36:00Z"/>
          <w:rFonts w:cstheme="minorHAnsi"/>
          <w:sz w:val="24"/>
          <w:u w:val="single"/>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475"/>
        <w:gridCol w:w="2340"/>
        <w:gridCol w:w="1980"/>
        <w:gridCol w:w="1260"/>
        <w:gridCol w:w="1260"/>
        <w:gridCol w:w="1260"/>
        <w:gridCol w:w="1800"/>
      </w:tblGrid>
      <w:tr w:rsidR="00DF442E" w:rsidRPr="00A44EC7" w:rsidTr="00C7233B">
        <w:trPr>
          <w:tblHeader/>
          <w:jc w:val="center"/>
          <w:ins w:id="264" w:author="Khin May Shin" w:date="2014-10-13T19:36:00Z"/>
        </w:trPr>
        <w:tc>
          <w:tcPr>
            <w:tcW w:w="372" w:type="dxa"/>
            <w:shd w:val="clear" w:color="auto" w:fill="FFCC00"/>
          </w:tcPr>
          <w:p w:rsidR="00DF442E" w:rsidRPr="00A44EC7" w:rsidRDefault="00DF442E" w:rsidP="00C7233B">
            <w:pPr>
              <w:spacing w:after="0"/>
              <w:jc w:val="center"/>
              <w:rPr>
                <w:ins w:id="265" w:author="Khin May Shin" w:date="2014-10-13T19:36:00Z"/>
                <w:rFonts w:cs="Arial"/>
                <w:b/>
                <w:sz w:val="24"/>
              </w:rPr>
            </w:pPr>
            <w:ins w:id="266" w:author="Khin May Shin" w:date="2014-10-13T19:36:00Z">
              <w:r w:rsidRPr="00A44EC7">
                <w:rPr>
                  <w:rFonts w:cs="Arial"/>
                  <w:b/>
                  <w:sz w:val="24"/>
                </w:rPr>
                <w:t>#</w:t>
              </w:r>
            </w:ins>
          </w:p>
        </w:tc>
        <w:tc>
          <w:tcPr>
            <w:tcW w:w="1748" w:type="dxa"/>
            <w:shd w:val="clear" w:color="auto" w:fill="FFCC00"/>
          </w:tcPr>
          <w:p w:rsidR="00DF442E" w:rsidRPr="001D0F8F" w:rsidRDefault="00DF442E" w:rsidP="00C7233B">
            <w:pPr>
              <w:spacing w:after="0"/>
              <w:jc w:val="center"/>
              <w:rPr>
                <w:ins w:id="267" w:author="Khin May Shin" w:date="2014-10-13T19:36:00Z"/>
                <w:rFonts w:cs="Arial"/>
                <w:b/>
                <w:szCs w:val="20"/>
              </w:rPr>
            </w:pPr>
            <w:ins w:id="268" w:author="Khin May Shin" w:date="2014-10-13T19:36:00Z">
              <w:r w:rsidRPr="001D0F8F">
                <w:rPr>
                  <w:rFonts w:cs="Arial"/>
                  <w:b/>
                  <w:szCs w:val="20"/>
                </w:rPr>
                <w:t>Description</w:t>
              </w:r>
            </w:ins>
          </w:p>
        </w:tc>
        <w:tc>
          <w:tcPr>
            <w:tcW w:w="1260" w:type="dxa"/>
            <w:shd w:val="clear" w:color="auto" w:fill="FFCC00"/>
          </w:tcPr>
          <w:p w:rsidR="00DF442E" w:rsidRPr="001D0F8F" w:rsidRDefault="00DF442E" w:rsidP="00C7233B">
            <w:pPr>
              <w:spacing w:after="0"/>
              <w:jc w:val="center"/>
              <w:rPr>
                <w:ins w:id="269" w:author="Khin May Shin" w:date="2014-10-13T19:36:00Z"/>
                <w:rFonts w:cs="Arial"/>
                <w:b/>
                <w:szCs w:val="20"/>
              </w:rPr>
            </w:pPr>
            <w:ins w:id="270" w:author="Khin May Shin" w:date="2014-10-13T19:36:00Z">
              <w:r w:rsidRPr="001D0F8F">
                <w:rPr>
                  <w:rFonts w:cs="Arial"/>
                  <w:b/>
                  <w:szCs w:val="20"/>
                </w:rPr>
                <w:t>Date Identified</w:t>
              </w:r>
            </w:ins>
          </w:p>
        </w:tc>
        <w:tc>
          <w:tcPr>
            <w:tcW w:w="1475" w:type="dxa"/>
            <w:shd w:val="clear" w:color="auto" w:fill="FFCC00"/>
          </w:tcPr>
          <w:p w:rsidR="00DF442E" w:rsidRPr="001D0F8F" w:rsidRDefault="00DF442E" w:rsidP="00C7233B">
            <w:pPr>
              <w:spacing w:after="0"/>
              <w:jc w:val="center"/>
              <w:rPr>
                <w:ins w:id="271" w:author="Khin May Shin" w:date="2014-10-13T19:36:00Z"/>
                <w:rFonts w:cs="Arial"/>
                <w:b/>
                <w:szCs w:val="20"/>
              </w:rPr>
            </w:pPr>
            <w:ins w:id="272" w:author="Khin May Shin" w:date="2014-10-13T19:36:00Z">
              <w:r>
                <w:rPr>
                  <w:rFonts w:cs="Arial"/>
                  <w:b/>
                  <w:szCs w:val="20"/>
                </w:rPr>
                <w:t>Type</w:t>
              </w:r>
            </w:ins>
          </w:p>
        </w:tc>
        <w:tc>
          <w:tcPr>
            <w:tcW w:w="2340" w:type="dxa"/>
            <w:shd w:val="clear" w:color="auto" w:fill="FFCC00"/>
          </w:tcPr>
          <w:p w:rsidR="00DF442E" w:rsidRPr="001D0F8F" w:rsidRDefault="00DF442E" w:rsidP="00C7233B">
            <w:pPr>
              <w:spacing w:after="0"/>
              <w:jc w:val="center"/>
              <w:rPr>
                <w:ins w:id="273" w:author="Khin May Shin" w:date="2014-10-13T19:36:00Z"/>
                <w:rFonts w:cs="Arial"/>
                <w:b/>
                <w:szCs w:val="20"/>
              </w:rPr>
            </w:pPr>
            <w:ins w:id="274" w:author="Khin May Shin" w:date="2014-10-13T19:36:00Z">
              <w:r w:rsidRPr="001D0F8F">
                <w:rPr>
                  <w:rFonts w:cs="Arial"/>
                  <w:b/>
                  <w:szCs w:val="20"/>
                </w:rPr>
                <w:t>Impact &amp;</w:t>
              </w:r>
            </w:ins>
          </w:p>
          <w:p w:rsidR="00DF442E" w:rsidRPr="001D0F8F" w:rsidRDefault="00DF442E" w:rsidP="00C7233B">
            <w:pPr>
              <w:spacing w:after="0"/>
              <w:jc w:val="center"/>
              <w:rPr>
                <w:ins w:id="275" w:author="Khin May Shin" w:date="2014-10-13T19:36:00Z"/>
                <w:rFonts w:cs="Arial"/>
                <w:b/>
                <w:szCs w:val="20"/>
              </w:rPr>
            </w:pPr>
            <w:ins w:id="276" w:author="Khin May Shin" w:date="2014-10-13T19:36:00Z">
              <w:r w:rsidRPr="001D0F8F">
                <w:rPr>
                  <w:rFonts w:cs="Arial"/>
                  <w:b/>
                  <w:szCs w:val="20"/>
                </w:rPr>
                <w:t>Probability</w:t>
              </w:r>
            </w:ins>
          </w:p>
        </w:tc>
        <w:tc>
          <w:tcPr>
            <w:tcW w:w="1980" w:type="dxa"/>
            <w:shd w:val="clear" w:color="auto" w:fill="FFCC00"/>
          </w:tcPr>
          <w:p w:rsidR="00DF442E" w:rsidRPr="001D0F8F" w:rsidRDefault="00DF442E" w:rsidP="00C7233B">
            <w:pPr>
              <w:spacing w:after="0"/>
              <w:jc w:val="center"/>
              <w:rPr>
                <w:ins w:id="277" w:author="Khin May Shin" w:date="2014-10-13T19:36:00Z"/>
                <w:rFonts w:cs="Arial"/>
                <w:b/>
                <w:szCs w:val="20"/>
              </w:rPr>
            </w:pPr>
            <w:ins w:id="278" w:author="Khin May Shin" w:date="2014-10-13T19:36:00Z">
              <w:r w:rsidRPr="001D0F8F">
                <w:rPr>
                  <w:rFonts w:cs="Arial"/>
                  <w:b/>
                  <w:szCs w:val="20"/>
                </w:rPr>
                <w:t>Countermeasures / M</w:t>
              </w:r>
              <w:r>
                <w:rPr>
                  <w:rFonts w:cs="Arial"/>
                  <w:b/>
                  <w:szCs w:val="20"/>
                </w:rPr>
                <w:t>a</w:t>
              </w:r>
              <w:r w:rsidRPr="001D0F8F">
                <w:rPr>
                  <w:rFonts w:cs="Arial"/>
                  <w:b/>
                  <w:szCs w:val="20"/>
                </w:rPr>
                <w:t>n</w:t>
              </w:r>
              <w:r>
                <w:rPr>
                  <w:rFonts w:cs="Arial"/>
                  <w:b/>
                  <w:szCs w:val="20"/>
                </w:rPr>
                <w:t>a</w:t>
              </w:r>
              <w:r w:rsidRPr="001D0F8F">
                <w:rPr>
                  <w:rFonts w:cs="Arial"/>
                  <w:b/>
                  <w:szCs w:val="20"/>
                </w:rPr>
                <w:t>g</w:t>
              </w:r>
              <w:r>
                <w:rPr>
                  <w:rFonts w:cs="Arial"/>
                  <w:b/>
                  <w:szCs w:val="20"/>
                </w:rPr>
                <w:t>ement</w:t>
              </w:r>
              <w:r w:rsidRPr="001D0F8F">
                <w:rPr>
                  <w:rFonts w:cs="Arial"/>
                  <w:b/>
                  <w:szCs w:val="20"/>
                </w:rPr>
                <w:t xml:space="preserve"> response</w:t>
              </w:r>
            </w:ins>
          </w:p>
        </w:tc>
        <w:tc>
          <w:tcPr>
            <w:tcW w:w="1260" w:type="dxa"/>
            <w:shd w:val="clear" w:color="auto" w:fill="FFCC00"/>
          </w:tcPr>
          <w:p w:rsidR="00DF442E" w:rsidRPr="001D0F8F" w:rsidRDefault="00DF442E" w:rsidP="00C7233B">
            <w:pPr>
              <w:spacing w:after="0"/>
              <w:jc w:val="center"/>
              <w:rPr>
                <w:ins w:id="279" w:author="Khin May Shin" w:date="2014-10-13T19:36:00Z"/>
                <w:rFonts w:cs="Arial"/>
                <w:b/>
                <w:szCs w:val="20"/>
              </w:rPr>
            </w:pPr>
            <w:ins w:id="280" w:author="Khin May Shin" w:date="2014-10-13T19:36:00Z">
              <w:r w:rsidRPr="001D0F8F">
                <w:rPr>
                  <w:rFonts w:cs="Arial"/>
                  <w:b/>
                  <w:szCs w:val="20"/>
                </w:rPr>
                <w:t>Owner</w:t>
              </w:r>
            </w:ins>
          </w:p>
        </w:tc>
        <w:tc>
          <w:tcPr>
            <w:tcW w:w="1260" w:type="dxa"/>
            <w:shd w:val="clear" w:color="auto" w:fill="FFCC00"/>
          </w:tcPr>
          <w:p w:rsidR="00DF442E" w:rsidRPr="001D0F8F" w:rsidRDefault="00DF442E" w:rsidP="00C7233B">
            <w:pPr>
              <w:spacing w:after="0"/>
              <w:jc w:val="center"/>
              <w:rPr>
                <w:ins w:id="281" w:author="Khin May Shin" w:date="2014-10-13T19:36:00Z"/>
                <w:rFonts w:cs="Arial"/>
                <w:b/>
                <w:szCs w:val="20"/>
              </w:rPr>
            </w:pPr>
            <w:ins w:id="282" w:author="Khin May Shin" w:date="2014-10-13T19:36:00Z">
              <w:r>
                <w:rPr>
                  <w:rFonts w:cs="Arial"/>
                  <w:b/>
                  <w:szCs w:val="20"/>
                </w:rPr>
                <w:t>Submitted, updated by</w:t>
              </w:r>
            </w:ins>
          </w:p>
        </w:tc>
        <w:tc>
          <w:tcPr>
            <w:tcW w:w="1260" w:type="dxa"/>
            <w:shd w:val="clear" w:color="auto" w:fill="FFCC00"/>
          </w:tcPr>
          <w:p w:rsidR="00DF442E" w:rsidRPr="001D0F8F" w:rsidRDefault="00DF442E" w:rsidP="00C7233B">
            <w:pPr>
              <w:spacing w:after="0"/>
              <w:jc w:val="center"/>
              <w:rPr>
                <w:ins w:id="283" w:author="Khin May Shin" w:date="2014-10-13T19:36:00Z"/>
                <w:rFonts w:cs="Arial"/>
                <w:b/>
                <w:szCs w:val="20"/>
              </w:rPr>
            </w:pPr>
            <w:ins w:id="284" w:author="Khin May Shin" w:date="2014-10-13T19:36:00Z">
              <w:r w:rsidRPr="001D0F8F">
                <w:rPr>
                  <w:rFonts w:cs="Arial"/>
                  <w:b/>
                  <w:szCs w:val="20"/>
                </w:rPr>
                <w:t>Last Update</w:t>
              </w:r>
            </w:ins>
          </w:p>
        </w:tc>
        <w:tc>
          <w:tcPr>
            <w:tcW w:w="1800" w:type="dxa"/>
            <w:shd w:val="clear" w:color="auto" w:fill="FFCC00"/>
          </w:tcPr>
          <w:p w:rsidR="00DF442E" w:rsidRPr="001D0F8F" w:rsidRDefault="00DF442E" w:rsidP="00C7233B">
            <w:pPr>
              <w:spacing w:after="0"/>
              <w:jc w:val="center"/>
              <w:rPr>
                <w:ins w:id="285" w:author="Khin May Shin" w:date="2014-10-13T19:36:00Z"/>
                <w:rFonts w:cs="Arial"/>
                <w:b/>
                <w:szCs w:val="20"/>
              </w:rPr>
            </w:pPr>
            <w:ins w:id="286" w:author="Khin May Shin" w:date="2014-10-13T19:36:00Z">
              <w:r w:rsidRPr="001D0F8F">
                <w:rPr>
                  <w:rFonts w:cs="Arial"/>
                  <w:b/>
                  <w:szCs w:val="20"/>
                </w:rPr>
                <w:t>Status</w:t>
              </w:r>
            </w:ins>
          </w:p>
        </w:tc>
      </w:tr>
      <w:tr w:rsidR="00DF442E" w:rsidRPr="00A44EC7" w:rsidTr="00C7233B">
        <w:trPr>
          <w:jc w:val="center"/>
          <w:ins w:id="287" w:author="Khin May Shin" w:date="2014-10-13T19:36:00Z"/>
        </w:trPr>
        <w:tc>
          <w:tcPr>
            <w:tcW w:w="372" w:type="dxa"/>
          </w:tcPr>
          <w:p w:rsidR="00DF442E" w:rsidRDefault="00DF442E" w:rsidP="00C7233B">
            <w:pPr>
              <w:spacing w:after="0"/>
              <w:rPr>
                <w:ins w:id="288" w:author="Khin May Shin" w:date="2014-10-13T19:36:00Z"/>
                <w:rFonts w:cs="Arial"/>
                <w:sz w:val="20"/>
                <w:szCs w:val="20"/>
              </w:rPr>
            </w:pPr>
            <w:ins w:id="289" w:author="Khin May Shin" w:date="2014-10-13T19:36:00Z">
              <w:r>
                <w:rPr>
                  <w:rFonts w:cs="Arial"/>
                  <w:sz w:val="20"/>
                  <w:szCs w:val="20"/>
                </w:rPr>
                <w:t>1</w:t>
              </w:r>
            </w:ins>
          </w:p>
        </w:tc>
        <w:tc>
          <w:tcPr>
            <w:tcW w:w="1748" w:type="dxa"/>
          </w:tcPr>
          <w:p w:rsidR="00DF442E" w:rsidRPr="00915ED4" w:rsidRDefault="009F557E" w:rsidP="00C7233B">
            <w:pPr>
              <w:spacing w:after="0"/>
              <w:rPr>
                <w:ins w:id="290" w:author="Khin May Shin" w:date="2014-10-13T19:36:00Z"/>
                <w:rFonts w:cs="Arial"/>
                <w:b/>
                <w:sz w:val="20"/>
                <w:szCs w:val="20"/>
              </w:rPr>
            </w:pPr>
            <w:ins w:id="291" w:author="Khin May Shin" w:date="2014-10-13T19:58:00Z">
              <w:r>
                <w:rPr>
                  <w:rFonts w:cs="Arial"/>
                  <w:b/>
                  <w:sz w:val="20"/>
                  <w:szCs w:val="20"/>
                </w:rPr>
                <w:t>Lack of Development Partners</w:t>
              </w:r>
            </w:ins>
            <w:ins w:id="292" w:author="Khin May Shin" w:date="2014-10-13T20:00:00Z">
              <w:r>
                <w:rPr>
                  <w:rFonts w:cs="Arial"/>
                  <w:b/>
                  <w:sz w:val="20"/>
                  <w:szCs w:val="20"/>
                </w:rPr>
                <w:t>’ commitment</w:t>
              </w:r>
            </w:ins>
          </w:p>
        </w:tc>
        <w:tc>
          <w:tcPr>
            <w:tcW w:w="1260" w:type="dxa"/>
          </w:tcPr>
          <w:p w:rsidR="00DF442E" w:rsidRDefault="009F557E">
            <w:pPr>
              <w:spacing w:after="0"/>
              <w:rPr>
                <w:ins w:id="293" w:author="Khin May Shin" w:date="2014-10-13T19:36:00Z"/>
                <w:rFonts w:cs="Arial"/>
                <w:sz w:val="20"/>
                <w:szCs w:val="20"/>
              </w:rPr>
            </w:pPr>
            <w:ins w:id="294" w:author="Khin May Shin" w:date="2014-10-13T19:58:00Z">
              <w:r>
                <w:rPr>
                  <w:rFonts w:cs="Arial"/>
                  <w:sz w:val="20"/>
                  <w:szCs w:val="20"/>
                </w:rPr>
                <w:t>June 30 2014</w:t>
              </w:r>
            </w:ins>
          </w:p>
        </w:tc>
        <w:tc>
          <w:tcPr>
            <w:tcW w:w="1475" w:type="dxa"/>
          </w:tcPr>
          <w:p w:rsidR="00DF442E" w:rsidRPr="004D2095" w:rsidRDefault="00DF442E" w:rsidP="00C7233B">
            <w:pPr>
              <w:spacing w:after="0"/>
              <w:rPr>
                <w:ins w:id="295" w:author="Khin May Shin" w:date="2014-10-13T19:36:00Z"/>
                <w:rFonts w:cs="Arial"/>
                <w:sz w:val="20"/>
                <w:szCs w:val="20"/>
              </w:rPr>
            </w:pPr>
            <w:ins w:id="296" w:author="Khin May Shin" w:date="2014-10-13T19:36:00Z">
              <w:r>
                <w:rPr>
                  <w:rFonts w:cs="Arial"/>
                  <w:sz w:val="20"/>
                  <w:szCs w:val="20"/>
                </w:rPr>
                <w:t>Organizational</w:t>
              </w:r>
            </w:ins>
          </w:p>
        </w:tc>
        <w:tc>
          <w:tcPr>
            <w:tcW w:w="2340" w:type="dxa"/>
          </w:tcPr>
          <w:p w:rsidR="00DF442E" w:rsidRDefault="009F557E" w:rsidP="00C7233B">
            <w:pPr>
              <w:spacing w:after="0"/>
              <w:rPr>
                <w:ins w:id="297" w:author="Khin May Shin" w:date="2014-10-13T20:01:00Z"/>
                <w:rFonts w:cs="Arial"/>
                <w:sz w:val="20"/>
                <w:szCs w:val="20"/>
              </w:rPr>
            </w:pPr>
            <w:ins w:id="298" w:author="Khin May Shin" w:date="2014-10-13T20:00:00Z">
              <w:r>
                <w:rPr>
                  <w:rFonts w:cs="Arial"/>
                  <w:sz w:val="20"/>
                  <w:szCs w:val="20"/>
                </w:rPr>
                <w:t xml:space="preserve">Project implementation </w:t>
              </w:r>
            </w:ins>
            <w:ins w:id="299" w:author="Khin May Shin" w:date="2014-10-13T19:36:00Z">
              <w:r w:rsidR="00DF442E">
                <w:rPr>
                  <w:rFonts w:cs="Arial"/>
                  <w:sz w:val="20"/>
                  <w:szCs w:val="20"/>
                </w:rPr>
                <w:t xml:space="preserve">Delay caused by </w:t>
              </w:r>
            </w:ins>
            <w:ins w:id="300" w:author="Khin May Shin" w:date="2014-10-13T19:59:00Z">
              <w:r>
                <w:rPr>
                  <w:rFonts w:cs="Arial"/>
                  <w:sz w:val="20"/>
                  <w:szCs w:val="20"/>
                </w:rPr>
                <w:t>Funding Gap</w:t>
              </w:r>
            </w:ins>
          </w:p>
          <w:p w:rsidR="009F557E" w:rsidRDefault="009F557E" w:rsidP="00C7233B">
            <w:pPr>
              <w:spacing w:after="0"/>
              <w:rPr>
                <w:ins w:id="301" w:author="Khin May Shin" w:date="2014-10-13T19:36:00Z"/>
                <w:rFonts w:cs="Arial"/>
                <w:sz w:val="20"/>
                <w:szCs w:val="20"/>
              </w:rPr>
            </w:pPr>
          </w:p>
          <w:p w:rsidR="00DF442E" w:rsidRDefault="00DF442E" w:rsidP="00C7233B">
            <w:pPr>
              <w:spacing w:after="0"/>
              <w:rPr>
                <w:ins w:id="302" w:author="Khin May Shin" w:date="2014-10-13T19:36:00Z"/>
                <w:rFonts w:cs="Arial"/>
                <w:sz w:val="20"/>
                <w:szCs w:val="20"/>
              </w:rPr>
            </w:pPr>
            <w:ins w:id="303" w:author="Khin May Shin" w:date="2014-10-13T19:36:00Z">
              <w:r>
                <w:rPr>
                  <w:rFonts w:cs="Arial"/>
                  <w:sz w:val="20"/>
                  <w:szCs w:val="20"/>
                </w:rPr>
                <w:t>P = 4</w:t>
              </w:r>
            </w:ins>
          </w:p>
          <w:p w:rsidR="00DF442E" w:rsidRDefault="00DF442E" w:rsidP="00C7233B">
            <w:pPr>
              <w:spacing w:after="0"/>
              <w:rPr>
                <w:ins w:id="304" w:author="Khin May Shin" w:date="2014-10-13T19:36:00Z"/>
                <w:rFonts w:cs="Arial"/>
                <w:sz w:val="20"/>
                <w:szCs w:val="20"/>
              </w:rPr>
            </w:pPr>
            <w:ins w:id="305" w:author="Khin May Shin" w:date="2014-10-13T19:36:00Z">
              <w:r>
                <w:rPr>
                  <w:rFonts w:cs="Arial"/>
                  <w:sz w:val="20"/>
                  <w:szCs w:val="20"/>
                </w:rPr>
                <w:t>I = 4</w:t>
              </w:r>
            </w:ins>
          </w:p>
        </w:tc>
        <w:tc>
          <w:tcPr>
            <w:tcW w:w="1980" w:type="dxa"/>
          </w:tcPr>
          <w:p w:rsidR="00DF442E" w:rsidRPr="0002661A" w:rsidRDefault="009F557E" w:rsidP="00C7233B">
            <w:pPr>
              <w:spacing w:after="0"/>
              <w:rPr>
                <w:ins w:id="306" w:author="Khin May Shin" w:date="2014-10-13T19:36:00Z"/>
                <w:rFonts w:cs="Arial"/>
                <w:sz w:val="20"/>
                <w:szCs w:val="20"/>
              </w:rPr>
            </w:pPr>
            <w:ins w:id="307" w:author="Khin May Shin" w:date="2014-10-13T20:01:00Z">
              <w:r>
                <w:rPr>
                  <w:rFonts w:cs="Arial"/>
                  <w:sz w:val="20"/>
                  <w:szCs w:val="20"/>
                </w:rPr>
                <w:t xml:space="preserve">To develop project document for weaving </w:t>
              </w:r>
              <w:proofErr w:type="spellStart"/>
              <w:r>
                <w:rPr>
                  <w:rFonts w:cs="Arial"/>
                  <w:sz w:val="20"/>
                  <w:szCs w:val="20"/>
                </w:rPr>
                <w:t>centre</w:t>
              </w:r>
              <w:proofErr w:type="spellEnd"/>
              <w:r>
                <w:rPr>
                  <w:rFonts w:cs="Arial"/>
                  <w:sz w:val="20"/>
                  <w:szCs w:val="20"/>
                </w:rPr>
                <w:t xml:space="preserve"> of excellence by hiring International Consultant and consult with development partners</w:t>
              </w:r>
            </w:ins>
          </w:p>
        </w:tc>
        <w:tc>
          <w:tcPr>
            <w:tcW w:w="1260" w:type="dxa"/>
          </w:tcPr>
          <w:p w:rsidR="00DF442E" w:rsidRPr="0002661A" w:rsidRDefault="00DF442E" w:rsidP="00C7233B">
            <w:pPr>
              <w:spacing w:after="0"/>
              <w:rPr>
                <w:ins w:id="308" w:author="Khin May Shin" w:date="2014-10-13T19:36:00Z"/>
                <w:rFonts w:cs="Arial"/>
                <w:sz w:val="20"/>
                <w:szCs w:val="20"/>
              </w:rPr>
            </w:pPr>
            <w:ins w:id="309" w:author="Khin May Shin" w:date="2014-10-13T19:36:00Z">
              <w:r>
                <w:rPr>
                  <w:rFonts w:cs="Arial"/>
                  <w:sz w:val="20"/>
                  <w:szCs w:val="20"/>
                </w:rPr>
                <w:t>MF Analyst</w:t>
              </w:r>
            </w:ins>
          </w:p>
        </w:tc>
        <w:tc>
          <w:tcPr>
            <w:tcW w:w="1260" w:type="dxa"/>
          </w:tcPr>
          <w:p w:rsidR="00DF442E" w:rsidRPr="0002661A" w:rsidRDefault="00DF442E" w:rsidP="00C7233B">
            <w:pPr>
              <w:spacing w:after="0"/>
              <w:rPr>
                <w:ins w:id="310" w:author="Khin May Shin" w:date="2014-10-13T19:36:00Z"/>
                <w:rFonts w:cs="Arial"/>
                <w:sz w:val="20"/>
                <w:szCs w:val="20"/>
              </w:rPr>
            </w:pPr>
            <w:ins w:id="311" w:author="Khin May Shin" w:date="2014-10-13T19:36:00Z">
              <w:r>
                <w:rPr>
                  <w:rFonts w:cs="Arial"/>
                  <w:sz w:val="20"/>
                  <w:szCs w:val="20"/>
                </w:rPr>
                <w:t>MF Analyst</w:t>
              </w:r>
            </w:ins>
          </w:p>
        </w:tc>
        <w:tc>
          <w:tcPr>
            <w:tcW w:w="1260" w:type="dxa"/>
          </w:tcPr>
          <w:p w:rsidR="00DF442E" w:rsidRDefault="00DF442E" w:rsidP="00C7233B">
            <w:pPr>
              <w:spacing w:after="0"/>
              <w:rPr>
                <w:ins w:id="312" w:author="Khin May Shin" w:date="2014-10-13T19:36:00Z"/>
                <w:rFonts w:cs="Arial"/>
                <w:sz w:val="20"/>
                <w:szCs w:val="20"/>
              </w:rPr>
            </w:pPr>
            <w:ins w:id="313" w:author="Khin May Shin" w:date="2014-10-13T19:36:00Z">
              <w:r>
                <w:rPr>
                  <w:rFonts w:cs="Arial"/>
                  <w:sz w:val="20"/>
                  <w:szCs w:val="20"/>
                </w:rPr>
                <w:t>Sep 30, 2014</w:t>
              </w:r>
            </w:ins>
          </w:p>
        </w:tc>
        <w:tc>
          <w:tcPr>
            <w:tcW w:w="1800" w:type="dxa"/>
          </w:tcPr>
          <w:p w:rsidR="00DF442E" w:rsidRDefault="00DF442E" w:rsidP="00C7233B">
            <w:pPr>
              <w:spacing w:after="0"/>
              <w:rPr>
                <w:ins w:id="314" w:author="Khin May Shin" w:date="2014-10-13T19:36:00Z"/>
                <w:rFonts w:cs="Arial"/>
                <w:sz w:val="20"/>
                <w:szCs w:val="20"/>
              </w:rPr>
            </w:pPr>
          </w:p>
          <w:p w:rsidR="00DF442E" w:rsidRPr="0002661A" w:rsidRDefault="009F557E" w:rsidP="00C7233B">
            <w:pPr>
              <w:spacing w:after="0"/>
              <w:rPr>
                <w:ins w:id="315" w:author="Khin May Shin" w:date="2014-10-13T19:36:00Z"/>
                <w:rFonts w:cs="Arial"/>
                <w:sz w:val="20"/>
                <w:szCs w:val="20"/>
              </w:rPr>
            </w:pPr>
            <w:ins w:id="316" w:author="Khin May Shin" w:date="2014-10-13T20:02:00Z">
              <w:r>
                <w:rPr>
                  <w:rFonts w:cs="Arial"/>
                  <w:sz w:val="20"/>
                  <w:szCs w:val="20"/>
                </w:rPr>
                <w:t xml:space="preserve">This option will present to upcoming outboard meeting </w:t>
              </w:r>
            </w:ins>
            <w:ins w:id="317" w:author="Khin May Shin" w:date="2014-10-13T20:03:00Z">
              <w:r>
                <w:rPr>
                  <w:rFonts w:cs="Arial"/>
                  <w:sz w:val="20"/>
                  <w:szCs w:val="20"/>
                </w:rPr>
                <w:t xml:space="preserve">which will be held </w:t>
              </w:r>
            </w:ins>
            <w:ins w:id="318" w:author="Khin May Shin" w:date="2014-10-13T20:02:00Z">
              <w:r>
                <w:rPr>
                  <w:rFonts w:cs="Arial"/>
                  <w:sz w:val="20"/>
                  <w:szCs w:val="20"/>
                </w:rPr>
                <w:t xml:space="preserve">on </w:t>
              </w:r>
            </w:ins>
            <w:ins w:id="319" w:author="Khin May Shin" w:date="2014-10-13T20:03:00Z">
              <w:r>
                <w:rPr>
                  <w:rFonts w:cs="Arial"/>
                  <w:sz w:val="20"/>
                  <w:szCs w:val="20"/>
                </w:rPr>
                <w:t>the</w:t>
              </w:r>
            </w:ins>
            <w:ins w:id="320" w:author="Khin May Shin" w:date="2014-10-13T20:02:00Z">
              <w:r>
                <w:rPr>
                  <w:rFonts w:cs="Arial"/>
                  <w:sz w:val="20"/>
                  <w:szCs w:val="20"/>
                </w:rPr>
                <w:t xml:space="preserve"> </w:t>
              </w:r>
            </w:ins>
            <w:ins w:id="321" w:author="Khin May Shin" w:date="2014-10-13T20:03:00Z">
              <w:r>
                <w:rPr>
                  <w:rFonts w:cs="Arial"/>
                  <w:sz w:val="20"/>
                  <w:szCs w:val="20"/>
                </w:rPr>
                <w:t>16</w:t>
              </w:r>
              <w:r w:rsidRPr="009F557E">
                <w:rPr>
                  <w:rFonts w:cs="Arial"/>
                  <w:sz w:val="20"/>
                  <w:szCs w:val="20"/>
                  <w:vertAlign w:val="superscript"/>
                  <w:rPrChange w:id="322" w:author="Khin May Shin" w:date="2014-10-13T20:03:00Z">
                    <w:rPr>
                      <w:rFonts w:cs="Arial"/>
                      <w:sz w:val="20"/>
                      <w:szCs w:val="20"/>
                    </w:rPr>
                  </w:rPrChange>
                </w:rPr>
                <w:t>th</w:t>
              </w:r>
              <w:r>
                <w:rPr>
                  <w:rFonts w:cs="Arial"/>
                  <w:sz w:val="20"/>
                  <w:szCs w:val="20"/>
                </w:rPr>
                <w:t xml:space="preserve"> October 2014.</w:t>
              </w:r>
            </w:ins>
          </w:p>
        </w:tc>
      </w:tr>
    </w:tbl>
    <w:p w:rsidR="007E52B1" w:rsidRDefault="007E52B1" w:rsidP="005D259B">
      <w:pPr>
        <w:spacing w:after="0"/>
        <w:jc w:val="both"/>
        <w:rPr>
          <w:ins w:id="323" w:author="Khin May Shin" w:date="2014-10-13T18:57:00Z"/>
          <w:rFonts w:cstheme="minorHAnsi"/>
          <w:b/>
          <w:sz w:val="24"/>
          <w:u w:val="single"/>
        </w:rPr>
      </w:pPr>
    </w:p>
    <w:p w:rsidR="007E52B1" w:rsidRDefault="007E52B1" w:rsidP="005D259B">
      <w:pPr>
        <w:spacing w:after="0"/>
        <w:jc w:val="both"/>
        <w:rPr>
          <w:ins w:id="324" w:author="Khin May Shin" w:date="2014-10-13T18:57:00Z"/>
          <w:rFonts w:cstheme="minorHAnsi"/>
          <w:b/>
          <w:sz w:val="24"/>
          <w:u w:val="single"/>
        </w:rPr>
      </w:pPr>
    </w:p>
    <w:p w:rsidR="007E52B1" w:rsidRDefault="007E52B1" w:rsidP="005D259B">
      <w:pPr>
        <w:spacing w:after="0"/>
        <w:jc w:val="both"/>
        <w:rPr>
          <w:ins w:id="325" w:author="Khin May Shin" w:date="2014-10-13T18:57:00Z"/>
          <w:rFonts w:cstheme="minorHAnsi"/>
          <w:b/>
          <w:sz w:val="24"/>
          <w:u w:val="single"/>
        </w:rPr>
      </w:pPr>
    </w:p>
    <w:p w:rsidR="007E52B1" w:rsidRDefault="007E52B1" w:rsidP="005D259B">
      <w:pPr>
        <w:spacing w:after="0"/>
        <w:jc w:val="both"/>
        <w:rPr>
          <w:ins w:id="326" w:author="Khin May Shin" w:date="2014-10-13T18:57:00Z"/>
          <w:rFonts w:cstheme="minorHAnsi"/>
          <w:b/>
          <w:sz w:val="24"/>
          <w:u w:val="single"/>
        </w:rPr>
      </w:pPr>
    </w:p>
    <w:p w:rsidR="007E52B1" w:rsidRDefault="007E52B1" w:rsidP="005D259B">
      <w:pPr>
        <w:spacing w:after="0"/>
        <w:jc w:val="both"/>
        <w:rPr>
          <w:ins w:id="327" w:author="Khin May Shin" w:date="2014-10-13T18:57:00Z"/>
          <w:rFonts w:cstheme="minorHAnsi"/>
          <w:b/>
          <w:sz w:val="24"/>
          <w:u w:val="single"/>
        </w:rPr>
      </w:pPr>
    </w:p>
    <w:p w:rsidR="007E52B1" w:rsidRDefault="007E52B1" w:rsidP="005D259B">
      <w:pPr>
        <w:spacing w:after="0"/>
        <w:jc w:val="both"/>
        <w:rPr>
          <w:ins w:id="328" w:author="Khin May Shin" w:date="2014-10-13T18:57:00Z"/>
          <w:rFonts w:cstheme="minorHAnsi"/>
          <w:b/>
          <w:sz w:val="24"/>
          <w:u w:val="single"/>
        </w:rPr>
      </w:pPr>
    </w:p>
    <w:p w:rsidR="007E52B1" w:rsidRDefault="007E52B1" w:rsidP="005D259B">
      <w:pPr>
        <w:spacing w:after="0"/>
        <w:jc w:val="both"/>
        <w:rPr>
          <w:ins w:id="329" w:author="Khin May Shin" w:date="2014-10-13T18:57:00Z"/>
          <w:rFonts w:cstheme="minorHAnsi"/>
          <w:b/>
          <w:sz w:val="24"/>
          <w:u w:val="single"/>
        </w:rPr>
      </w:pPr>
    </w:p>
    <w:p w:rsidR="007E52B1" w:rsidRDefault="007E52B1" w:rsidP="005D259B">
      <w:pPr>
        <w:spacing w:after="0"/>
        <w:jc w:val="both"/>
        <w:rPr>
          <w:ins w:id="330" w:author="Khin May Shin" w:date="2014-10-13T18:57:00Z"/>
          <w:rFonts w:cstheme="minorHAnsi"/>
          <w:b/>
          <w:sz w:val="24"/>
          <w:u w:val="single"/>
        </w:rPr>
      </w:pPr>
    </w:p>
    <w:p w:rsidR="007E52B1" w:rsidRDefault="007E52B1" w:rsidP="005D259B">
      <w:pPr>
        <w:spacing w:after="0"/>
        <w:jc w:val="both"/>
        <w:rPr>
          <w:ins w:id="331" w:author="Khin May Shin" w:date="2014-10-13T18:57:00Z"/>
          <w:rFonts w:cstheme="minorHAnsi"/>
          <w:b/>
          <w:sz w:val="24"/>
          <w:u w:val="single"/>
        </w:rPr>
      </w:pPr>
    </w:p>
    <w:p w:rsidR="007E52B1" w:rsidRDefault="007E52B1" w:rsidP="005D259B">
      <w:pPr>
        <w:spacing w:after="0"/>
        <w:jc w:val="both"/>
        <w:rPr>
          <w:ins w:id="332" w:author="Khin May Shin" w:date="2014-10-13T18:57:00Z"/>
          <w:rFonts w:cstheme="minorHAnsi"/>
          <w:b/>
          <w:sz w:val="24"/>
          <w:u w:val="single"/>
        </w:rPr>
      </w:pPr>
    </w:p>
    <w:p w:rsidR="00052460" w:rsidRDefault="00052460" w:rsidP="005D259B">
      <w:pPr>
        <w:spacing w:after="0"/>
        <w:jc w:val="both"/>
        <w:rPr>
          <w:ins w:id="333" w:author="Khin May Shin" w:date="2014-10-13T19:54:00Z"/>
          <w:rFonts w:cstheme="minorHAnsi"/>
          <w:b/>
          <w:sz w:val="24"/>
          <w:u w:val="single"/>
        </w:rPr>
        <w:sectPr w:rsidR="00052460" w:rsidSect="00052460">
          <w:pgSz w:w="16839" w:h="11907" w:orient="landscape" w:code="9"/>
          <w:pgMar w:top="1368" w:right="1368" w:bottom="1368" w:left="1368" w:header="720" w:footer="720" w:gutter="0"/>
          <w:cols w:space="720"/>
          <w:docGrid w:linePitch="360"/>
        </w:sectPr>
      </w:pPr>
      <w:bookmarkStart w:id="334" w:name="_GoBack"/>
      <w:bookmarkEnd w:id="334"/>
    </w:p>
    <w:p w:rsidR="005D259B" w:rsidRPr="00100D3C" w:rsidRDefault="00AB3B57" w:rsidP="005D259B">
      <w:pPr>
        <w:spacing w:after="0"/>
        <w:jc w:val="both"/>
        <w:rPr>
          <w:rFonts w:cstheme="minorHAnsi"/>
          <w:b/>
          <w:sz w:val="24"/>
          <w:u w:val="single"/>
        </w:rPr>
      </w:pPr>
      <w:r>
        <w:rPr>
          <w:rFonts w:cstheme="minorHAnsi"/>
          <w:b/>
          <w:sz w:val="24"/>
          <w:u w:val="single"/>
        </w:rPr>
        <w:lastRenderedPageBreak/>
        <w:t>3</w:t>
      </w:r>
      <w:r w:rsidR="005D259B" w:rsidRPr="00830F71">
        <w:rPr>
          <w:rFonts w:cstheme="minorHAnsi"/>
          <w:b/>
          <w:sz w:val="24"/>
          <w:u w:val="single"/>
        </w:rPr>
        <w:t xml:space="preserve">. Project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w:t>
      </w:r>
      <w:r w:rsidR="005D259B" w:rsidRPr="00100D3C">
        <w:rPr>
          <w:rFonts w:cstheme="minorHAnsi"/>
          <w:b/>
          <w:sz w:val="24"/>
          <w:u w:val="single"/>
        </w:rPr>
        <w:t>Strengthened Institutional c</w:t>
      </w:r>
      <w:r w:rsidR="005D259B">
        <w:rPr>
          <w:rFonts w:cstheme="minorHAnsi"/>
          <w:b/>
          <w:sz w:val="24"/>
          <w:u w:val="single"/>
        </w:rPr>
        <w:t>apacity to support sustainable livelihoods</w:t>
      </w:r>
      <w:r w:rsidR="005D259B" w:rsidRPr="00100D3C">
        <w:rPr>
          <w:rFonts w:cstheme="minorHAnsi"/>
          <w:b/>
          <w:sz w:val="24"/>
          <w:u w:val="single"/>
        </w:rPr>
        <w:t xml:space="preserve"> and reintegration programmes</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Project ID:</w:t>
      </w:r>
      <w:r>
        <w:rPr>
          <w:rFonts w:cstheme="minorHAnsi"/>
          <w:sz w:val="24"/>
        </w:rPr>
        <w:tab/>
      </w:r>
      <w:r>
        <w:rPr>
          <w:rFonts w:cstheme="minorHAnsi"/>
          <w:sz w:val="24"/>
        </w:rPr>
        <w:tab/>
      </w:r>
      <w:r>
        <w:rPr>
          <w:rFonts w:cstheme="minorHAnsi"/>
          <w:sz w:val="24"/>
        </w:rPr>
        <w:tab/>
        <w:t>00086666</w:t>
      </w:r>
    </w:p>
    <w:p w:rsidR="005D259B" w:rsidRDefault="005D259B" w:rsidP="005D259B">
      <w:pPr>
        <w:spacing w:after="0"/>
        <w:jc w:val="both"/>
        <w:rPr>
          <w:rFonts w:cstheme="minorHAnsi"/>
          <w:sz w:val="24"/>
        </w:rPr>
      </w:pPr>
      <w:r>
        <w:rPr>
          <w:rFonts w:cstheme="minorHAnsi"/>
          <w:sz w:val="24"/>
        </w:rPr>
        <w:t>Description:</w:t>
      </w:r>
      <w:r>
        <w:rPr>
          <w:rFonts w:cstheme="minorHAnsi"/>
          <w:sz w:val="24"/>
        </w:rPr>
        <w:tab/>
      </w:r>
      <w:r>
        <w:rPr>
          <w:rFonts w:cstheme="minorHAnsi"/>
          <w:sz w:val="24"/>
        </w:rPr>
        <w:tab/>
      </w:r>
      <w:r>
        <w:rPr>
          <w:rFonts w:cstheme="minorHAnsi"/>
          <w:sz w:val="24"/>
        </w:rPr>
        <w:tab/>
        <w:t>Strengthen Institutional Capacity – Sustainable Livelihood</w:t>
      </w:r>
    </w:p>
    <w:p w:rsidR="005D259B" w:rsidRDefault="005D259B" w:rsidP="005D259B">
      <w:pPr>
        <w:spacing w:after="0"/>
        <w:jc w:val="both"/>
        <w:rPr>
          <w:rFonts w:cstheme="minorHAnsi"/>
          <w:sz w:val="24"/>
        </w:rPr>
      </w:pPr>
      <w:r>
        <w:rPr>
          <w:rFonts w:cstheme="minorHAnsi"/>
          <w:sz w:val="24"/>
        </w:rPr>
        <w:t>Implementing Partner:</w:t>
      </w:r>
      <w:r>
        <w:rPr>
          <w:rFonts w:cstheme="minorHAnsi"/>
          <w:sz w:val="24"/>
        </w:rPr>
        <w:tab/>
      </w:r>
      <w:proofErr w:type="gramStart"/>
      <w:r>
        <w:rPr>
          <w:rFonts w:cstheme="minorHAnsi"/>
          <w:sz w:val="24"/>
        </w:rPr>
        <w:t>n/a</w:t>
      </w:r>
      <w:proofErr w:type="gramEnd"/>
    </w:p>
    <w:p w:rsidR="005D259B" w:rsidRDefault="005D259B" w:rsidP="005D259B">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Pr="00360CCD">
        <w:rPr>
          <w:rFonts w:cstheme="minorHAnsi"/>
          <w:i/>
          <w:sz w:val="24"/>
        </w:rPr>
        <w:t>as per CP</w:t>
      </w:r>
      <w:r>
        <w:rPr>
          <w:rFonts w:cstheme="minorHAnsi"/>
          <w:i/>
          <w:sz w:val="24"/>
        </w:rPr>
        <w:tab/>
      </w:r>
      <w:r>
        <w:rPr>
          <w:rFonts w:cstheme="minorHAnsi"/>
          <w:i/>
          <w:sz w:val="24"/>
        </w:rPr>
        <w:tab/>
      </w:r>
      <w:r w:rsidRPr="000217C0">
        <w:rPr>
          <w:rFonts w:cstheme="minorHAnsi"/>
          <w:sz w:val="24"/>
        </w:rPr>
        <w:t xml:space="preserve">Zero number of vocational training institutions’ capacities </w:t>
      </w:r>
    </w:p>
    <w:p w:rsidR="005D259B" w:rsidRPr="000217C0" w:rsidRDefault="005D259B" w:rsidP="005D259B">
      <w:pPr>
        <w:adjustRightInd w:val="0"/>
        <w:snapToGrid w:val="0"/>
        <w:spacing w:after="60" w:line="240" w:lineRule="auto"/>
        <w:contextualSpacing/>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proofErr w:type="gramStart"/>
      <w:r>
        <w:rPr>
          <w:rFonts w:cstheme="minorHAnsi"/>
          <w:sz w:val="24"/>
        </w:rPr>
        <w:t>a</w:t>
      </w:r>
      <w:r w:rsidRPr="000217C0">
        <w:rPr>
          <w:rFonts w:cstheme="minorHAnsi"/>
          <w:sz w:val="24"/>
        </w:rPr>
        <w:t>ssessed</w:t>
      </w:r>
      <w:proofErr w:type="gramEnd"/>
      <w:r w:rsidRPr="000217C0">
        <w:rPr>
          <w:rFonts w:cstheme="minorHAnsi"/>
          <w:sz w:val="24"/>
        </w:rPr>
        <w:t xml:space="preserve"> and strengthened. </w:t>
      </w:r>
    </w:p>
    <w:p w:rsidR="005D259B" w:rsidRPr="000217C0" w:rsidRDefault="005D259B" w:rsidP="005D259B">
      <w:pPr>
        <w:spacing w:after="0"/>
        <w:jc w:val="both"/>
        <w:rPr>
          <w:rFonts w:cstheme="minorHAnsi"/>
          <w:sz w:val="24"/>
        </w:rPr>
      </w:pPr>
    </w:p>
    <w:p w:rsidR="005D259B" w:rsidRDefault="005D259B" w:rsidP="005D259B">
      <w:pPr>
        <w:spacing w:after="0"/>
        <w:jc w:val="both"/>
        <w:rPr>
          <w:rFonts w:cstheme="minorHAnsi"/>
          <w:sz w:val="24"/>
        </w:rPr>
      </w:pPr>
      <w:r w:rsidRPr="00360CCD">
        <w:rPr>
          <w:rFonts w:cstheme="minorHAnsi"/>
          <w:sz w:val="24"/>
        </w:rPr>
        <w:t xml:space="preserve">Indicator: </w:t>
      </w:r>
      <w:r w:rsidRPr="000217C0">
        <w:rPr>
          <w:rFonts w:cstheme="minorHAnsi"/>
          <w:sz w:val="24"/>
        </w:rPr>
        <w:t>as per CP</w:t>
      </w:r>
      <w:r w:rsidRPr="000217C0">
        <w:rPr>
          <w:rFonts w:cstheme="minorHAnsi"/>
          <w:sz w:val="24"/>
        </w:rPr>
        <w:tab/>
      </w:r>
      <w:r w:rsidRPr="000217C0">
        <w:rPr>
          <w:rFonts w:cstheme="minorHAnsi"/>
          <w:sz w:val="24"/>
        </w:rPr>
        <w:tab/>
        <w:t xml:space="preserve">Number of vocational training institutions’ capacities assessed </w:t>
      </w:r>
    </w:p>
    <w:p w:rsidR="005D259B" w:rsidRPr="000217C0" w:rsidRDefault="005D259B" w:rsidP="005D259B">
      <w:pPr>
        <w:spacing w:after="0"/>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sidRPr="000217C0">
        <w:rPr>
          <w:rFonts w:cstheme="minorHAnsi"/>
          <w:sz w:val="24"/>
        </w:rPr>
        <w:t xml:space="preserve">and strengthened. </w:t>
      </w:r>
    </w:p>
    <w:p w:rsidR="005D259B" w:rsidRPr="00360CCD" w:rsidRDefault="005D259B" w:rsidP="005D259B">
      <w:pPr>
        <w:spacing w:after="0"/>
        <w:jc w:val="both"/>
        <w:rPr>
          <w:rFonts w:cstheme="minorHAnsi"/>
          <w:sz w:val="24"/>
        </w:rPr>
      </w:pPr>
    </w:p>
    <w:p w:rsidR="005D259B" w:rsidRDefault="005D259B" w:rsidP="005D259B">
      <w:pPr>
        <w:adjustRightInd w:val="0"/>
        <w:snapToGrid w:val="0"/>
        <w:spacing w:after="60" w:line="240" w:lineRule="auto"/>
        <w:jc w:val="both"/>
        <w:rPr>
          <w:rFonts w:cstheme="minorHAnsi"/>
          <w:sz w:val="24"/>
        </w:rPr>
      </w:pPr>
      <w:r w:rsidRPr="000217C0">
        <w:rPr>
          <w:rFonts w:cstheme="minorHAnsi"/>
          <w:sz w:val="24"/>
        </w:rPr>
        <w:t>[2014] Target:</w:t>
      </w:r>
      <w:r w:rsidRPr="000217C0">
        <w:rPr>
          <w:rFonts w:cstheme="minorHAnsi"/>
          <w:sz w:val="24"/>
        </w:rPr>
        <w:tab/>
      </w:r>
      <w:r w:rsidRPr="000217C0">
        <w:rPr>
          <w:rFonts w:cstheme="minorHAnsi"/>
          <w:sz w:val="24"/>
        </w:rPr>
        <w:tab/>
      </w:r>
      <w:r w:rsidRPr="000217C0">
        <w:rPr>
          <w:rFonts w:cstheme="minorHAnsi"/>
          <w:sz w:val="24"/>
        </w:rPr>
        <w:tab/>
      </w:r>
    </w:p>
    <w:p w:rsidR="005D259B" w:rsidRPr="000217C0" w:rsidRDefault="005D259B" w:rsidP="005D259B">
      <w:pPr>
        <w:pStyle w:val="ListParagraph"/>
        <w:numPr>
          <w:ilvl w:val="2"/>
          <w:numId w:val="9"/>
        </w:numPr>
        <w:adjustRightInd w:val="0"/>
        <w:snapToGrid w:val="0"/>
        <w:spacing w:after="60" w:line="240" w:lineRule="auto"/>
        <w:jc w:val="both"/>
        <w:rPr>
          <w:rFonts w:cstheme="minorHAnsi"/>
          <w:sz w:val="24"/>
        </w:rPr>
      </w:pPr>
      <w:r w:rsidRPr="000217C0">
        <w:rPr>
          <w:rFonts w:cstheme="minorHAnsi"/>
          <w:sz w:val="24"/>
        </w:rPr>
        <w:t xml:space="preserve">Mapping of public and private vocational training institutions </w:t>
      </w:r>
      <w:ins w:id="335" w:author="Khin May Shin" w:date="2014-10-13T19:05:00Z">
        <w:r w:rsidR="00F234B0">
          <w:rPr>
            <w:rFonts w:cstheme="minorHAnsi"/>
            <w:sz w:val="24"/>
          </w:rPr>
          <w:t xml:space="preserve">in Mandalay region </w:t>
        </w:r>
      </w:ins>
      <w:r w:rsidRPr="000217C0">
        <w:rPr>
          <w:rFonts w:cstheme="minorHAnsi"/>
          <w:sz w:val="24"/>
        </w:rPr>
        <w:t>completed.</w:t>
      </w:r>
    </w:p>
    <w:p w:rsidR="005D259B" w:rsidRPr="000217C0" w:rsidRDefault="005D259B" w:rsidP="005D259B">
      <w:pPr>
        <w:numPr>
          <w:ilvl w:val="2"/>
          <w:numId w:val="9"/>
        </w:numPr>
        <w:adjustRightInd w:val="0"/>
        <w:snapToGrid w:val="0"/>
        <w:spacing w:after="60" w:line="240" w:lineRule="auto"/>
        <w:contextualSpacing/>
        <w:jc w:val="both"/>
        <w:rPr>
          <w:rFonts w:cstheme="minorHAnsi"/>
          <w:sz w:val="24"/>
        </w:rPr>
      </w:pPr>
      <w:r w:rsidRPr="000217C0">
        <w:rPr>
          <w:rFonts w:cstheme="minorHAnsi"/>
          <w:sz w:val="24"/>
        </w:rPr>
        <w:t xml:space="preserve">At least </w:t>
      </w:r>
      <w:r>
        <w:rPr>
          <w:rFonts w:cstheme="minorHAnsi"/>
          <w:sz w:val="24"/>
        </w:rPr>
        <w:t xml:space="preserve">2 new </w:t>
      </w:r>
      <w:r w:rsidRPr="000217C0">
        <w:rPr>
          <w:rFonts w:cstheme="minorHAnsi"/>
          <w:sz w:val="24"/>
        </w:rPr>
        <w:t>vocational training institution’s capacities assessed and strengthened.</w:t>
      </w:r>
    </w:p>
    <w:p w:rsidR="005D259B" w:rsidRPr="000217C0" w:rsidRDefault="005D259B" w:rsidP="005D259B">
      <w:pPr>
        <w:numPr>
          <w:ilvl w:val="0"/>
          <w:numId w:val="9"/>
        </w:numPr>
        <w:adjustRightInd w:val="0"/>
        <w:snapToGrid w:val="0"/>
        <w:spacing w:after="60" w:line="240" w:lineRule="auto"/>
        <w:ind w:left="183" w:hanging="183"/>
        <w:contextualSpacing/>
        <w:jc w:val="both"/>
        <w:rPr>
          <w:rFonts w:cstheme="minorHAnsi"/>
          <w:sz w:val="24"/>
        </w:rPr>
      </w:pPr>
    </w:p>
    <w:p w:rsidR="005D259B" w:rsidRPr="00F234B0" w:rsidRDefault="005D259B" w:rsidP="005D259B">
      <w:pPr>
        <w:spacing w:after="0"/>
        <w:jc w:val="both"/>
        <w:rPr>
          <w:rFonts w:cstheme="minorHAnsi"/>
          <w:b/>
          <w:i/>
          <w:sz w:val="24"/>
          <w:rPrChange w:id="336" w:author="Khin May Shin" w:date="2014-10-13T19:12:00Z">
            <w:rPr>
              <w:rFonts w:cstheme="minorHAnsi"/>
              <w:i/>
              <w:sz w:val="24"/>
            </w:rPr>
          </w:rPrChange>
        </w:rPr>
      </w:pPr>
      <w:r w:rsidRPr="00F234B0">
        <w:rPr>
          <w:rFonts w:cstheme="minorHAnsi"/>
          <w:b/>
          <w:sz w:val="24"/>
          <w:rPrChange w:id="337" w:author="Khin May Shin" w:date="2014-10-13T19:12:00Z">
            <w:rPr>
              <w:rFonts w:cstheme="minorHAnsi"/>
              <w:sz w:val="24"/>
            </w:rPr>
          </w:rPrChange>
        </w:rPr>
        <w:t xml:space="preserve">[2014] Achievement: </w:t>
      </w:r>
      <w:r w:rsidRPr="00F234B0">
        <w:rPr>
          <w:rFonts w:cstheme="minorHAnsi"/>
          <w:b/>
          <w:i/>
          <w:sz w:val="24"/>
          <w:rPrChange w:id="338" w:author="Khin May Shin" w:date="2014-10-13T19:12:00Z">
            <w:rPr>
              <w:rFonts w:cstheme="minorHAnsi"/>
              <w:i/>
              <w:sz w:val="24"/>
            </w:rPr>
          </w:rPrChange>
        </w:rPr>
        <w:t>Narrative – please describe achievements at the output level, taking into account all activities – In progress</w:t>
      </w:r>
    </w:p>
    <w:p w:rsidR="005D259B" w:rsidRDefault="005D259B" w:rsidP="005D259B">
      <w:pPr>
        <w:spacing w:after="0"/>
        <w:jc w:val="both"/>
        <w:rPr>
          <w:rFonts w:cstheme="minorHAnsi"/>
          <w:sz w:val="24"/>
        </w:rPr>
      </w:pPr>
    </w:p>
    <w:p w:rsidR="00F234B0" w:rsidRDefault="00F234B0" w:rsidP="00F234B0">
      <w:pPr>
        <w:spacing w:after="0" w:line="240" w:lineRule="auto"/>
        <w:jc w:val="both"/>
        <w:rPr>
          <w:ins w:id="339" w:author="Khin May Shin" w:date="2014-10-13T19:05:00Z"/>
          <w:rFonts w:ascii="Times New Roman" w:hAnsi="Times New Roman" w:cs="Times New Roman"/>
          <w:sz w:val="24"/>
          <w:szCs w:val="24"/>
          <w:lang w:eastAsia="ja-JP"/>
        </w:rPr>
      </w:pPr>
    </w:p>
    <w:p w:rsidR="00F234B0" w:rsidRPr="00F234B0" w:rsidRDefault="00F234B0" w:rsidP="00F234B0">
      <w:pPr>
        <w:spacing w:after="0" w:line="240" w:lineRule="auto"/>
        <w:jc w:val="both"/>
        <w:rPr>
          <w:ins w:id="340" w:author="Khin May Shin" w:date="2014-10-13T19:04:00Z"/>
          <w:rFonts w:cstheme="minorHAnsi"/>
          <w:sz w:val="24"/>
          <w:rPrChange w:id="341" w:author="Khin May Shin" w:date="2014-10-13T19:10:00Z">
            <w:rPr>
              <w:ins w:id="342" w:author="Khin May Shin" w:date="2014-10-13T19:04:00Z"/>
              <w:rFonts w:ascii="Times New Roman" w:hAnsi="Times New Roman" w:cs="Times New Roman"/>
              <w:sz w:val="24"/>
              <w:szCs w:val="24"/>
              <w:lang w:eastAsia="ja-JP"/>
            </w:rPr>
          </w:rPrChange>
        </w:rPr>
      </w:pPr>
      <w:ins w:id="343" w:author="Khin May Shin" w:date="2014-10-13T19:08:00Z">
        <w:r w:rsidRPr="00F234B0">
          <w:rPr>
            <w:rFonts w:cstheme="minorHAnsi"/>
            <w:sz w:val="24"/>
            <w:rPrChange w:id="344" w:author="Khin May Shin" w:date="2014-10-13T19:10:00Z">
              <w:rPr>
                <w:rFonts w:ascii="Times New Roman" w:hAnsi="Times New Roman"/>
                <w:sz w:val="24"/>
                <w:szCs w:val="24"/>
              </w:rPr>
            </w:rPrChange>
          </w:rPr>
          <w:t xml:space="preserve">In consultation meeting with SSID on the 12th September 2013, </w:t>
        </w:r>
      </w:ins>
      <w:ins w:id="345" w:author="Khin May Shin" w:date="2014-10-13T19:04:00Z">
        <w:r w:rsidRPr="00F234B0">
          <w:rPr>
            <w:rFonts w:cstheme="minorHAnsi"/>
            <w:sz w:val="24"/>
            <w:rPrChange w:id="346" w:author="Khin May Shin" w:date="2014-10-13T19:10:00Z">
              <w:rPr>
                <w:rFonts w:ascii="Times New Roman" w:hAnsi="Times New Roman" w:cs="Times New Roman"/>
                <w:sz w:val="24"/>
                <w:szCs w:val="24"/>
                <w:lang w:eastAsia="ja-JP"/>
              </w:rPr>
            </w:rPrChange>
          </w:rPr>
          <w:t xml:space="preserve">UNDP and Ministry of Co-Operatives agreed to implement pilot activities on strengthen Institutional capacity for vocational trainings in Mandalay Region including </w:t>
        </w:r>
      </w:ins>
      <w:ins w:id="347" w:author="Khin May Shin" w:date="2014-10-13T19:08:00Z">
        <w:r w:rsidRPr="00F234B0">
          <w:rPr>
            <w:rFonts w:cstheme="minorHAnsi"/>
            <w:sz w:val="24"/>
            <w:rPrChange w:id="348" w:author="Khin May Shin" w:date="2014-10-13T19:10:00Z">
              <w:rPr>
                <w:rFonts w:ascii="Times New Roman" w:hAnsi="Times New Roman" w:cs="Times New Roman"/>
                <w:sz w:val="24"/>
                <w:szCs w:val="24"/>
                <w:lang w:eastAsia="ja-JP"/>
              </w:rPr>
            </w:rPrChange>
          </w:rPr>
          <w:t xml:space="preserve">the activities of </w:t>
        </w:r>
      </w:ins>
      <w:ins w:id="349" w:author="Khin May Shin" w:date="2014-10-13T19:04:00Z">
        <w:r w:rsidRPr="00F234B0">
          <w:rPr>
            <w:rFonts w:cstheme="minorHAnsi"/>
            <w:sz w:val="24"/>
            <w:rPrChange w:id="350" w:author="Khin May Shin" w:date="2014-10-13T19:10:00Z">
              <w:rPr>
                <w:rFonts w:ascii="Times New Roman" w:hAnsi="Times New Roman" w:cs="Times New Roman"/>
                <w:sz w:val="24"/>
                <w:szCs w:val="24"/>
                <w:lang w:eastAsia="ja-JP"/>
              </w:rPr>
            </w:rPrChange>
          </w:rPr>
          <w:t xml:space="preserve">mapping vocational training institutions; Institutional capacity assessment of </w:t>
        </w:r>
        <w:proofErr w:type="spellStart"/>
        <w:r w:rsidRPr="00F234B0">
          <w:rPr>
            <w:rFonts w:cstheme="minorHAnsi"/>
            <w:sz w:val="24"/>
            <w:rPrChange w:id="351" w:author="Khin May Shin" w:date="2014-10-13T19:10:00Z">
              <w:rPr>
                <w:rFonts w:ascii="Times New Roman" w:hAnsi="Times New Roman" w:cs="Times New Roman"/>
                <w:sz w:val="24"/>
                <w:szCs w:val="24"/>
                <w:lang w:eastAsia="ja-JP"/>
              </w:rPr>
            </w:rPrChange>
          </w:rPr>
          <w:t>Saunder</w:t>
        </w:r>
        <w:proofErr w:type="spellEnd"/>
        <w:r w:rsidRPr="00F234B0">
          <w:rPr>
            <w:rFonts w:cstheme="minorHAnsi"/>
            <w:sz w:val="24"/>
            <w:rPrChange w:id="352" w:author="Khin May Shin" w:date="2014-10-13T19:10:00Z">
              <w:rPr>
                <w:rFonts w:ascii="Times New Roman" w:hAnsi="Times New Roman" w:cs="Times New Roman"/>
                <w:sz w:val="24"/>
                <w:szCs w:val="24"/>
                <w:lang w:eastAsia="ja-JP"/>
              </w:rPr>
            </w:rPrChange>
          </w:rPr>
          <w:t xml:space="preserve"> Weaving School; </w:t>
        </w:r>
      </w:ins>
      <w:ins w:id="353" w:author="Khin May Shin" w:date="2014-10-13T19:10:00Z">
        <w:r w:rsidRPr="00F234B0">
          <w:rPr>
            <w:rFonts w:cstheme="minorHAnsi"/>
            <w:sz w:val="24"/>
            <w:rPrChange w:id="354" w:author="Khin May Shin" w:date="2014-10-13T19:10:00Z">
              <w:rPr>
                <w:rFonts w:ascii="Times New Roman" w:hAnsi="Times New Roman" w:cs="Times New Roman"/>
                <w:sz w:val="24"/>
                <w:szCs w:val="24"/>
                <w:lang w:eastAsia="ja-JP"/>
              </w:rPr>
            </w:rPrChange>
          </w:rPr>
          <w:t xml:space="preserve">and </w:t>
        </w:r>
      </w:ins>
      <w:ins w:id="355" w:author="Khin May Shin" w:date="2014-10-13T19:04:00Z">
        <w:r w:rsidRPr="00F234B0">
          <w:rPr>
            <w:rFonts w:cstheme="minorHAnsi"/>
            <w:sz w:val="24"/>
            <w:rPrChange w:id="356" w:author="Khin May Shin" w:date="2014-10-13T19:10:00Z">
              <w:rPr>
                <w:rFonts w:ascii="Times New Roman" w:hAnsi="Times New Roman" w:cs="Times New Roman"/>
                <w:sz w:val="24"/>
                <w:szCs w:val="24"/>
                <w:lang w:eastAsia="ja-JP"/>
              </w:rPr>
            </w:rPrChange>
          </w:rPr>
          <w:t>Provide vocational trainings in UNDP targeted 7 States/Regions via SSID technical team</w:t>
        </w:r>
      </w:ins>
      <w:ins w:id="357" w:author="Khin May Shin" w:date="2014-10-13T19:10:00Z">
        <w:r w:rsidRPr="00F234B0">
          <w:rPr>
            <w:rFonts w:cstheme="minorHAnsi"/>
            <w:sz w:val="24"/>
            <w:rPrChange w:id="358" w:author="Khin May Shin" w:date="2014-10-13T19:10:00Z">
              <w:rPr>
                <w:rFonts w:ascii="Times New Roman" w:hAnsi="Times New Roman" w:cs="Times New Roman"/>
                <w:sz w:val="24"/>
                <w:szCs w:val="24"/>
                <w:lang w:eastAsia="ja-JP"/>
              </w:rPr>
            </w:rPrChange>
          </w:rPr>
          <w:t>. T</w:t>
        </w:r>
      </w:ins>
      <w:ins w:id="359" w:author="Khin May Shin" w:date="2014-10-13T19:09:00Z">
        <w:r w:rsidRPr="00F234B0">
          <w:rPr>
            <w:rFonts w:cstheme="minorHAnsi"/>
            <w:sz w:val="24"/>
            <w:rPrChange w:id="360" w:author="Khin May Shin" w:date="2014-10-13T19:10:00Z">
              <w:rPr>
                <w:rFonts w:ascii="Times New Roman" w:hAnsi="Times New Roman" w:cs="Times New Roman"/>
                <w:sz w:val="24"/>
                <w:szCs w:val="24"/>
                <w:lang w:eastAsia="ja-JP"/>
              </w:rPr>
            </w:rPrChange>
          </w:rPr>
          <w:t>he latter will be delivered through output 5.</w:t>
        </w:r>
      </w:ins>
    </w:p>
    <w:p w:rsidR="005D259B" w:rsidRPr="00C153CF" w:rsidDel="007E52B1" w:rsidRDefault="005D259B" w:rsidP="005D259B">
      <w:pPr>
        <w:spacing w:after="0"/>
        <w:jc w:val="both"/>
        <w:rPr>
          <w:del w:id="361" w:author="Khin May Shin" w:date="2014-10-13T18:59:00Z"/>
          <w:rFonts w:cstheme="minorHAnsi"/>
          <w:i/>
          <w:sz w:val="24"/>
        </w:rPr>
      </w:pPr>
      <w:del w:id="362" w:author="Khin May Shin" w:date="2014-10-13T18:59:00Z">
        <w:r w:rsidRPr="00C153CF" w:rsidDel="007E52B1">
          <w:rPr>
            <w:rFonts w:cstheme="minorHAnsi"/>
            <w:i/>
            <w:sz w:val="24"/>
          </w:rPr>
          <w:delText xml:space="preserve">Introduction:   </w:delText>
        </w:r>
      </w:del>
    </w:p>
    <w:p w:rsidR="005D259B" w:rsidRDefault="005D259B" w:rsidP="005D259B">
      <w:pPr>
        <w:spacing w:after="0"/>
        <w:jc w:val="both"/>
        <w:rPr>
          <w:rFonts w:cstheme="minorHAnsi"/>
          <w:sz w:val="24"/>
        </w:rPr>
      </w:pPr>
    </w:p>
    <w:p w:rsidR="00C31032" w:rsidDel="007E52B1" w:rsidRDefault="005D259B" w:rsidP="005D259B">
      <w:pPr>
        <w:spacing w:after="0"/>
        <w:jc w:val="both"/>
        <w:rPr>
          <w:del w:id="363" w:author="Khin May Shin" w:date="2014-10-13T18:59:00Z"/>
          <w:rFonts w:cstheme="minorHAnsi"/>
          <w:sz w:val="24"/>
        </w:rPr>
      </w:pPr>
      <w:r>
        <w:rPr>
          <w:rFonts w:cstheme="minorHAnsi"/>
          <w:sz w:val="24"/>
        </w:rPr>
        <w:t xml:space="preserve">Institutional Capacity Assessment of Saunder Weaving School has been conducted in March 2014 in Amarapura Township, Mandalay Region. </w:t>
      </w:r>
      <w:del w:id="364" w:author="Khin May Shin" w:date="2014-10-13T18:59:00Z">
        <w:r w:rsidDel="007E52B1">
          <w:rPr>
            <w:rFonts w:cstheme="minorHAnsi"/>
            <w:sz w:val="24"/>
          </w:rPr>
          <w:delText>Debriefing has been done both in UNDP and SSID in Nay Pyi Taw on the 3</w:delText>
        </w:r>
        <w:r w:rsidRPr="00CE2C1C" w:rsidDel="007E52B1">
          <w:rPr>
            <w:rFonts w:cstheme="minorHAnsi"/>
            <w:sz w:val="24"/>
            <w:vertAlign w:val="superscript"/>
          </w:rPr>
          <w:delText>rd</w:delText>
        </w:r>
        <w:r w:rsidDel="007E52B1">
          <w:rPr>
            <w:rFonts w:cstheme="minorHAnsi"/>
            <w:sz w:val="24"/>
          </w:rPr>
          <w:delText xml:space="preserve"> April 2014. </w:delText>
        </w:r>
      </w:del>
    </w:p>
    <w:p w:rsidR="00C31032" w:rsidDel="007E52B1" w:rsidRDefault="00C31032" w:rsidP="005D259B">
      <w:pPr>
        <w:spacing w:after="0"/>
        <w:jc w:val="both"/>
        <w:rPr>
          <w:del w:id="365" w:author="Khin May Shin" w:date="2014-10-13T18:59:00Z"/>
          <w:rFonts w:cstheme="minorHAnsi"/>
          <w:sz w:val="24"/>
        </w:rPr>
      </w:pPr>
    </w:p>
    <w:p w:rsidR="005D259B" w:rsidRDefault="005D259B" w:rsidP="005D259B">
      <w:pPr>
        <w:spacing w:after="0"/>
        <w:jc w:val="both"/>
        <w:rPr>
          <w:ins w:id="366" w:author="Khin May Shin" w:date="2014-10-13T18:59:00Z"/>
          <w:rFonts w:cstheme="minorHAnsi"/>
          <w:sz w:val="24"/>
        </w:rPr>
      </w:pPr>
      <w:r>
        <w:rPr>
          <w:rFonts w:cstheme="minorHAnsi"/>
          <w:sz w:val="24"/>
        </w:rPr>
        <w:t xml:space="preserve">The </w:t>
      </w:r>
      <w:r w:rsidR="00C31032">
        <w:rPr>
          <w:rFonts w:cstheme="minorHAnsi"/>
          <w:sz w:val="24"/>
        </w:rPr>
        <w:t xml:space="preserve">Institutional Capacity </w:t>
      </w:r>
      <w:r>
        <w:rPr>
          <w:rFonts w:cstheme="minorHAnsi"/>
          <w:sz w:val="24"/>
        </w:rPr>
        <w:t xml:space="preserve">Assessment report </w:t>
      </w:r>
      <w:r w:rsidR="00C31032">
        <w:rPr>
          <w:rFonts w:cstheme="minorHAnsi"/>
          <w:sz w:val="24"/>
        </w:rPr>
        <w:t xml:space="preserve">for </w:t>
      </w:r>
      <w:proofErr w:type="spellStart"/>
      <w:r w:rsidR="00C31032">
        <w:rPr>
          <w:rFonts w:cstheme="minorHAnsi"/>
          <w:sz w:val="24"/>
        </w:rPr>
        <w:t>Saunder</w:t>
      </w:r>
      <w:proofErr w:type="spellEnd"/>
      <w:r w:rsidR="00C31032">
        <w:rPr>
          <w:rFonts w:cstheme="minorHAnsi"/>
          <w:sz w:val="24"/>
        </w:rPr>
        <w:t xml:space="preserve"> Weaving School was received </w:t>
      </w:r>
      <w:del w:id="367" w:author="Khin May Shin" w:date="2014-10-13T18:59:00Z">
        <w:r w:rsidDel="007E52B1">
          <w:rPr>
            <w:rFonts w:cstheme="minorHAnsi"/>
            <w:sz w:val="24"/>
          </w:rPr>
          <w:delText xml:space="preserve"> </w:delText>
        </w:r>
      </w:del>
      <w:r w:rsidR="00C31032">
        <w:rPr>
          <w:rFonts w:cstheme="minorHAnsi"/>
          <w:sz w:val="24"/>
        </w:rPr>
        <w:t xml:space="preserve">in June 2014 </w:t>
      </w:r>
      <w:r>
        <w:rPr>
          <w:rFonts w:cstheme="minorHAnsi"/>
          <w:sz w:val="24"/>
        </w:rPr>
        <w:t>includ</w:t>
      </w:r>
      <w:r w:rsidR="00C31032">
        <w:rPr>
          <w:rFonts w:cstheme="minorHAnsi"/>
          <w:sz w:val="24"/>
        </w:rPr>
        <w:t>ing</w:t>
      </w:r>
      <w:r>
        <w:rPr>
          <w:rFonts w:cstheme="minorHAnsi"/>
          <w:sz w:val="24"/>
        </w:rPr>
        <w:t xml:space="preserve"> capacity development plan for the said institution.</w:t>
      </w:r>
      <w:ins w:id="368" w:author="Khin May Shin" w:date="2014-10-13T19:11:00Z">
        <w:r w:rsidR="00F234B0">
          <w:rPr>
            <w:rFonts w:cstheme="minorHAnsi"/>
            <w:sz w:val="24"/>
          </w:rPr>
          <w:t xml:space="preserve"> UNDP has consulted with SSID </w:t>
        </w:r>
      </w:ins>
      <w:ins w:id="369" w:author="Khin May Shin" w:date="2014-10-13T19:12:00Z">
        <w:r w:rsidR="00F234B0">
          <w:rPr>
            <w:rFonts w:cstheme="minorHAnsi"/>
            <w:sz w:val="24"/>
          </w:rPr>
          <w:t xml:space="preserve">recently </w:t>
        </w:r>
      </w:ins>
      <w:ins w:id="370" w:author="Khin May Shin" w:date="2014-10-13T19:11:00Z">
        <w:r w:rsidR="00F234B0">
          <w:rPr>
            <w:rFonts w:cstheme="minorHAnsi"/>
            <w:sz w:val="24"/>
          </w:rPr>
          <w:t>to develop project document for Weaving Ce</w:t>
        </w:r>
      </w:ins>
      <w:ins w:id="371" w:author="Khin May Shin" w:date="2014-10-14T16:00:00Z">
        <w:r w:rsidR="002C4D69">
          <w:rPr>
            <w:rFonts w:cstheme="minorHAnsi"/>
            <w:sz w:val="24"/>
          </w:rPr>
          <w:t>n</w:t>
        </w:r>
      </w:ins>
      <w:ins w:id="372" w:author="Khin May Shin" w:date="2014-10-13T19:11:00Z">
        <w:r w:rsidR="00F234B0">
          <w:rPr>
            <w:rFonts w:cstheme="minorHAnsi"/>
            <w:sz w:val="24"/>
          </w:rPr>
          <w:t>tre of Excellence during the 4</w:t>
        </w:r>
        <w:r w:rsidR="00F234B0" w:rsidRPr="00F234B0">
          <w:rPr>
            <w:rFonts w:cstheme="minorHAnsi"/>
            <w:sz w:val="24"/>
            <w:vertAlign w:val="superscript"/>
            <w:rPrChange w:id="373" w:author="Khin May Shin" w:date="2014-10-13T19:12:00Z">
              <w:rPr>
                <w:rFonts w:cstheme="minorHAnsi"/>
                <w:sz w:val="24"/>
              </w:rPr>
            </w:rPrChange>
          </w:rPr>
          <w:t>th</w:t>
        </w:r>
        <w:r w:rsidR="00F234B0">
          <w:rPr>
            <w:rFonts w:cstheme="minorHAnsi"/>
            <w:sz w:val="24"/>
          </w:rPr>
          <w:t xml:space="preserve"> </w:t>
        </w:r>
      </w:ins>
      <w:ins w:id="374" w:author="Khin May Shin" w:date="2014-10-13T19:12:00Z">
        <w:r w:rsidR="00F234B0">
          <w:rPr>
            <w:rFonts w:cstheme="minorHAnsi"/>
            <w:sz w:val="24"/>
          </w:rPr>
          <w:t>Quarter of 2014 with the output board approval.</w:t>
        </w:r>
      </w:ins>
    </w:p>
    <w:p w:rsidR="007E52B1" w:rsidRDefault="007E52B1" w:rsidP="005D259B">
      <w:pPr>
        <w:spacing w:after="0"/>
        <w:jc w:val="both"/>
        <w:rPr>
          <w:ins w:id="375" w:author="Khin May Shin" w:date="2014-10-13T18:59:00Z"/>
          <w:rFonts w:cstheme="minorHAnsi"/>
          <w:sz w:val="24"/>
        </w:rPr>
      </w:pPr>
    </w:p>
    <w:p w:rsidR="007E52B1" w:rsidRPr="008577B3" w:rsidRDefault="007E52B1" w:rsidP="005D259B">
      <w:pPr>
        <w:spacing w:after="0"/>
        <w:jc w:val="both"/>
        <w:rPr>
          <w:rFonts w:cstheme="minorHAnsi"/>
          <w:sz w:val="24"/>
        </w:rPr>
      </w:pPr>
    </w:p>
    <w:p w:rsidR="005D259B" w:rsidDel="00DF442E" w:rsidRDefault="005D259B" w:rsidP="005D259B">
      <w:pPr>
        <w:spacing w:after="0"/>
        <w:jc w:val="both"/>
        <w:rPr>
          <w:del w:id="376" w:author="Khin May Shin" w:date="2014-10-13T19:37:00Z"/>
          <w:rFonts w:cstheme="minorHAnsi"/>
          <w:sz w:val="24"/>
        </w:rPr>
      </w:pPr>
    </w:p>
    <w:p w:rsidR="005D259B" w:rsidRPr="00F234B0" w:rsidRDefault="005D259B" w:rsidP="005D259B">
      <w:pPr>
        <w:spacing w:after="0"/>
        <w:jc w:val="both"/>
        <w:rPr>
          <w:rFonts w:cstheme="minorHAnsi"/>
          <w:b/>
          <w:i/>
          <w:sz w:val="24"/>
          <w:rPrChange w:id="377" w:author="Khin May Shin" w:date="2014-10-13T19:12:00Z">
            <w:rPr>
              <w:rFonts w:cstheme="minorHAnsi"/>
              <w:i/>
              <w:sz w:val="24"/>
            </w:rPr>
          </w:rPrChange>
        </w:rPr>
      </w:pPr>
      <w:r w:rsidRPr="00F234B0">
        <w:rPr>
          <w:rFonts w:cstheme="minorHAnsi"/>
          <w:b/>
          <w:i/>
          <w:sz w:val="24"/>
          <w:rPrChange w:id="378" w:author="Khin May Shin" w:date="2014-10-13T19:12:00Z">
            <w:rPr>
              <w:rFonts w:cstheme="minorHAnsi"/>
              <w:i/>
              <w:sz w:val="24"/>
            </w:rPr>
          </w:rPrChange>
        </w:rPr>
        <w:t>How has the gender dimension been addressed: Please describe specific results achieved in the area of gender mainstreaming (if any) with a brief narrative:</w:t>
      </w:r>
    </w:p>
    <w:p w:rsidR="005D259B" w:rsidDel="00DF442E" w:rsidRDefault="005D259B" w:rsidP="005D259B">
      <w:pPr>
        <w:spacing w:after="0"/>
        <w:jc w:val="both"/>
        <w:rPr>
          <w:del w:id="379" w:author="Khin May Shin" w:date="2014-10-13T19:37:00Z"/>
          <w:rFonts w:cstheme="minorHAnsi"/>
          <w:sz w:val="24"/>
        </w:rPr>
      </w:pPr>
    </w:p>
    <w:p w:rsidR="005D259B" w:rsidRDefault="005D259B" w:rsidP="005D259B">
      <w:pPr>
        <w:spacing w:after="0"/>
        <w:jc w:val="both"/>
        <w:rPr>
          <w:rFonts w:cstheme="minorHAnsi"/>
          <w:sz w:val="24"/>
        </w:rPr>
      </w:pPr>
      <w:r>
        <w:rPr>
          <w:rFonts w:cstheme="minorHAnsi"/>
          <w:sz w:val="24"/>
        </w:rPr>
        <w:t xml:space="preserve">Gender responsive questionnaires were developed by consulting with UNDP Gender Specialist and questioning to individual interviewers and focused group discussion.  </w:t>
      </w:r>
    </w:p>
    <w:p w:rsidR="005D259B" w:rsidRDefault="005D259B" w:rsidP="005D259B">
      <w:pPr>
        <w:spacing w:after="0"/>
        <w:jc w:val="both"/>
        <w:rPr>
          <w:rFonts w:cstheme="minorHAnsi"/>
          <w:sz w:val="24"/>
        </w:rPr>
      </w:pPr>
      <w:r>
        <w:rPr>
          <w:rFonts w:cstheme="minorHAnsi"/>
          <w:sz w:val="24"/>
        </w:rPr>
        <w:br w:type="page"/>
      </w:r>
    </w:p>
    <w:p w:rsidR="005D259B" w:rsidRPr="00C153CF" w:rsidRDefault="00AB3B57" w:rsidP="005D259B">
      <w:pPr>
        <w:rPr>
          <w:rFonts w:cstheme="minorHAnsi"/>
          <w:b/>
          <w:sz w:val="24"/>
          <w:u w:val="single"/>
        </w:rPr>
      </w:pPr>
      <w:r>
        <w:rPr>
          <w:rFonts w:cstheme="minorHAnsi"/>
          <w:b/>
          <w:sz w:val="24"/>
          <w:u w:val="single"/>
        </w:rPr>
        <w:lastRenderedPageBreak/>
        <w:t>3.1</w:t>
      </w:r>
      <w:r w:rsidR="005D259B" w:rsidRPr="00C153CF">
        <w:rPr>
          <w:rFonts w:cstheme="minorHAnsi"/>
          <w:b/>
          <w:sz w:val="24"/>
          <w:u w:val="single"/>
        </w:rPr>
        <w:t xml:space="preserve"> Activity Performance: </w:t>
      </w:r>
      <w:r w:rsidR="005D259B">
        <w:rPr>
          <w:rFonts w:cstheme="minorHAnsi"/>
          <w:b/>
          <w:sz w:val="24"/>
          <w:u w:val="single"/>
        </w:rPr>
        <w:tab/>
      </w:r>
      <w:r w:rsidR="005D259B" w:rsidRPr="00C153CF">
        <w:rPr>
          <w:rFonts w:cstheme="minorHAnsi"/>
          <w:b/>
          <w:sz w:val="24"/>
          <w:u w:val="single"/>
        </w:rPr>
        <w:t>Enhanced institutional capacity to create employment opportunities particularly for women and youth</w:t>
      </w:r>
    </w:p>
    <w:p w:rsidR="00736250" w:rsidRDefault="005D259B" w:rsidP="00736250">
      <w:pPr>
        <w:spacing w:after="0"/>
        <w:jc w:val="both"/>
        <w:rPr>
          <w:rFonts w:cstheme="minorHAnsi"/>
          <w:sz w:val="24"/>
        </w:rPr>
      </w:pPr>
      <w:r>
        <w:rPr>
          <w:rFonts w:cstheme="minorHAnsi"/>
          <w:sz w:val="24"/>
        </w:rPr>
        <w:t>Activity ID:</w:t>
      </w:r>
      <w:r>
        <w:rPr>
          <w:rFonts w:cstheme="minorHAnsi"/>
          <w:sz w:val="24"/>
        </w:rPr>
        <w:tab/>
      </w:r>
      <w:r w:rsidR="00F42B48">
        <w:rPr>
          <w:rFonts w:cstheme="minorHAnsi"/>
          <w:sz w:val="24"/>
        </w:rPr>
        <w:t>2.1</w:t>
      </w:r>
    </w:p>
    <w:p w:rsidR="005D259B" w:rsidRDefault="005D259B" w:rsidP="00736250">
      <w:pPr>
        <w:spacing w:after="0"/>
        <w:jc w:val="both"/>
        <w:rPr>
          <w:rFonts w:cstheme="minorHAnsi"/>
          <w:sz w:val="24"/>
        </w:rPr>
      </w:pPr>
      <w:r>
        <w:rPr>
          <w:rFonts w:cstheme="minorHAnsi"/>
          <w:sz w:val="24"/>
        </w:rPr>
        <w:t>Start date:</w:t>
      </w:r>
      <w:r>
        <w:rPr>
          <w:rFonts w:cstheme="minorHAnsi"/>
          <w:sz w:val="24"/>
        </w:rPr>
        <w:tab/>
        <w:t>Jan 1, 2014</w:t>
      </w:r>
    </w:p>
    <w:p w:rsidR="005D259B" w:rsidRDefault="005D259B" w:rsidP="00736250">
      <w:pPr>
        <w:spacing w:after="0"/>
        <w:jc w:val="both"/>
        <w:rPr>
          <w:rFonts w:cstheme="minorHAnsi"/>
          <w:sz w:val="24"/>
        </w:rPr>
      </w:pPr>
      <w:r>
        <w:rPr>
          <w:rFonts w:cstheme="minorHAnsi"/>
          <w:sz w:val="24"/>
        </w:rPr>
        <w:t>End date:</w:t>
      </w:r>
      <w:r>
        <w:rPr>
          <w:rFonts w:cstheme="minorHAnsi"/>
          <w:sz w:val="24"/>
        </w:rPr>
        <w:tab/>
      </w:r>
      <w:ins w:id="380" w:author="Khin May Shin" w:date="2014-10-13T19:00:00Z">
        <w:r w:rsidR="007E52B1">
          <w:rPr>
            <w:rFonts w:cstheme="minorHAnsi"/>
            <w:sz w:val="24"/>
          </w:rPr>
          <w:t>Sep 30,</w:t>
        </w:r>
      </w:ins>
      <w:del w:id="381" w:author="Khin May Shin" w:date="2014-10-13T19:00:00Z">
        <w:r w:rsidDel="007E52B1">
          <w:rPr>
            <w:rFonts w:cstheme="minorHAnsi"/>
            <w:sz w:val="24"/>
          </w:rPr>
          <w:delText>Mar 31</w:delText>
        </w:r>
      </w:del>
      <w:r>
        <w:rPr>
          <w:rFonts w:cstheme="minorHAnsi"/>
          <w:sz w:val="24"/>
        </w:rPr>
        <w:t xml:space="preserve"> 2014</w:t>
      </w:r>
    </w:p>
    <w:p w:rsidR="005D259B" w:rsidRDefault="005D259B" w:rsidP="005D259B">
      <w:pPr>
        <w:adjustRightInd w:val="0"/>
        <w:snapToGrid w:val="0"/>
        <w:contextualSpacing/>
        <w:jc w:val="both"/>
        <w:rPr>
          <w:rFonts w:cstheme="minorHAnsi"/>
          <w:sz w:val="24"/>
        </w:rPr>
      </w:pPr>
      <w:r>
        <w:rPr>
          <w:rFonts w:cstheme="minorHAnsi"/>
          <w:sz w:val="24"/>
        </w:rPr>
        <w:t>Purpose:</w:t>
      </w:r>
      <w:r>
        <w:rPr>
          <w:rFonts w:cstheme="minorHAnsi"/>
          <w:sz w:val="24"/>
        </w:rPr>
        <w:tab/>
      </w:r>
      <w:r w:rsidRPr="00C153CF">
        <w:rPr>
          <w:rFonts w:cstheme="minorHAnsi"/>
          <w:sz w:val="24"/>
        </w:rPr>
        <w:t xml:space="preserve">To deliver market adapted skills development programme with the best </w:t>
      </w:r>
    </w:p>
    <w:p w:rsidR="005D259B"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outreach</w:t>
      </w:r>
      <w:proofErr w:type="gramEnd"/>
      <w:r w:rsidRPr="00C153CF">
        <w:rPr>
          <w:rFonts w:cstheme="minorHAnsi"/>
          <w:sz w:val="24"/>
        </w:rPr>
        <w:t xml:space="preserve"> to rural communities including youth and marginalized </w:t>
      </w:r>
    </w:p>
    <w:p w:rsidR="005D259B" w:rsidRPr="00C153CF"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communities</w:t>
      </w:r>
      <w:proofErr w:type="gramEnd"/>
      <w:r w:rsidRPr="00C153CF">
        <w:rPr>
          <w:rFonts w:cstheme="minorHAnsi"/>
          <w:sz w:val="24"/>
        </w:rPr>
        <w:t xml:space="preserve">. </w:t>
      </w:r>
    </w:p>
    <w:p w:rsidR="005D259B" w:rsidRDefault="005D259B" w:rsidP="005D259B">
      <w:pPr>
        <w:spacing w:after="0"/>
        <w:jc w:val="both"/>
        <w:rPr>
          <w:rFonts w:cstheme="minorHAnsi"/>
          <w:sz w:val="24"/>
        </w:rPr>
      </w:pPr>
    </w:p>
    <w:p w:rsidR="005D259B" w:rsidRPr="004F4764" w:rsidRDefault="005D259B" w:rsidP="005D259B">
      <w:pPr>
        <w:spacing w:after="0"/>
        <w:jc w:val="both"/>
        <w:rPr>
          <w:rFonts w:cstheme="minorHAnsi"/>
          <w:i/>
          <w:sz w:val="24"/>
        </w:rPr>
      </w:pPr>
      <w:r w:rsidRPr="00AD564F">
        <w:rPr>
          <w:rFonts w:cstheme="minorHAnsi"/>
          <w:sz w:val="24"/>
        </w:rPr>
        <w:t xml:space="preserve">Description: </w:t>
      </w:r>
      <w:r w:rsidRPr="00AD564F">
        <w:rPr>
          <w:rFonts w:cstheme="minorHAnsi"/>
          <w:i/>
          <w:sz w:val="24"/>
        </w:rPr>
        <w:t>describe the big chunks of activities that are to take place under this activity ID during the year. Depending on how detailed the AWP targets are, these could be used here.</w:t>
      </w:r>
    </w:p>
    <w:p w:rsidR="005D259B" w:rsidRDefault="005D259B" w:rsidP="005D259B">
      <w:pPr>
        <w:spacing w:after="0"/>
        <w:jc w:val="both"/>
        <w:rPr>
          <w:rFonts w:cstheme="minorHAnsi"/>
          <w:sz w:val="24"/>
        </w:rPr>
      </w:pPr>
    </w:p>
    <w:p w:rsidR="005D259B" w:rsidDel="00F234B0" w:rsidRDefault="005D259B" w:rsidP="00FE5720">
      <w:pPr>
        <w:spacing w:after="0"/>
        <w:jc w:val="both"/>
        <w:rPr>
          <w:del w:id="382" w:author="Khin May Shin" w:date="2014-10-13T19:13:00Z"/>
          <w:rFonts w:cstheme="minorHAnsi"/>
          <w:sz w:val="24"/>
        </w:rPr>
      </w:pPr>
      <w:r w:rsidRPr="00FE5720">
        <w:rPr>
          <w:rFonts w:cstheme="minorHAnsi"/>
          <w:sz w:val="24"/>
        </w:rPr>
        <w:t xml:space="preserve">UNDP and Ministry of Co-Operatives agreed to implement pilot activity on strengthening institutional capacity of Vocational Training Institutions in Mandalay Region, Ref: CPAP Pillar 1 Output 4 - Activity 4.2, and thus UNDP contracted with an international consultant to conduct institutional capacity assessment at Saunder Vocational Training Institution in Amarapura Township, Mandalay Region during 21st-31st March 2014. </w:t>
      </w:r>
      <w:del w:id="383" w:author="Khin May Shin" w:date="2014-10-13T19:13:00Z">
        <w:r w:rsidRPr="00FE5720" w:rsidDel="00F234B0">
          <w:rPr>
            <w:rFonts w:cstheme="minorHAnsi"/>
            <w:sz w:val="24"/>
          </w:rPr>
          <w:delText>One interpreter was hired to assist the international consultant during the assessment period for translating documents and interpreting interview and focused group discussions.</w:delText>
        </w:r>
      </w:del>
    </w:p>
    <w:p w:rsidR="00C31032" w:rsidRPr="00FE5720" w:rsidDel="00F234B0" w:rsidRDefault="00C31032" w:rsidP="00FE5720">
      <w:pPr>
        <w:spacing w:after="0"/>
        <w:jc w:val="both"/>
        <w:rPr>
          <w:del w:id="384" w:author="Khin May Shin" w:date="2014-10-13T19:14:00Z"/>
          <w:rFonts w:cstheme="minorHAnsi"/>
          <w:sz w:val="24"/>
        </w:rPr>
      </w:pPr>
    </w:p>
    <w:p w:rsidR="005D259B" w:rsidDel="00F234B0" w:rsidRDefault="005D259B" w:rsidP="00FE5720">
      <w:pPr>
        <w:spacing w:after="0"/>
        <w:jc w:val="both"/>
        <w:rPr>
          <w:del w:id="385" w:author="Khin May Shin" w:date="2014-10-13T19:13:00Z"/>
          <w:rFonts w:cstheme="minorHAnsi"/>
          <w:sz w:val="24"/>
        </w:rPr>
      </w:pPr>
      <w:del w:id="386" w:author="Khin May Shin" w:date="2014-10-13T19:13:00Z">
        <w:r w:rsidRPr="00FE5720" w:rsidDel="00F234B0">
          <w:rPr>
            <w:rFonts w:cstheme="minorHAnsi"/>
            <w:sz w:val="24"/>
          </w:rPr>
          <w:delText>The draft assessment framework and survey design was submitted to Ministry of Co-Operatives to seek Director General’s guidance on this assessment and to consult with TVET focal team in Department of Small Scale Industries, Ministry of Cooperatives to confirm draft institutional assessment plan.</w:delText>
        </w:r>
      </w:del>
    </w:p>
    <w:p w:rsidR="00C31032" w:rsidDel="00F234B0" w:rsidRDefault="00C31032" w:rsidP="00FE5720">
      <w:pPr>
        <w:spacing w:after="0"/>
        <w:jc w:val="both"/>
        <w:rPr>
          <w:del w:id="387" w:author="Khin May Shin" w:date="2014-10-13T19:13:00Z"/>
          <w:rFonts w:cstheme="minorHAnsi"/>
          <w:sz w:val="24"/>
        </w:rPr>
      </w:pPr>
    </w:p>
    <w:p w:rsidR="00C31032" w:rsidDel="00F234B0" w:rsidRDefault="00C31032" w:rsidP="00FE5720">
      <w:pPr>
        <w:spacing w:after="0"/>
        <w:jc w:val="both"/>
        <w:rPr>
          <w:del w:id="388" w:author="Khin May Shin" w:date="2014-10-13T19:13:00Z"/>
          <w:rFonts w:cstheme="minorHAnsi"/>
          <w:sz w:val="24"/>
        </w:rPr>
      </w:pPr>
      <w:del w:id="389" w:author="Khin May Shin" w:date="2014-10-13T19:13:00Z">
        <w:r w:rsidDel="00F234B0">
          <w:rPr>
            <w:rFonts w:cstheme="minorHAnsi"/>
            <w:sz w:val="24"/>
          </w:rPr>
          <w:delText xml:space="preserve">The detail assessment was done in Saunder Weaving School in Amarapura Township during March 2014. </w:delText>
        </w:r>
        <w:r w:rsidR="005D259B" w:rsidRPr="00FE5720" w:rsidDel="00F234B0">
          <w:rPr>
            <w:rFonts w:cstheme="minorHAnsi"/>
            <w:sz w:val="24"/>
          </w:rPr>
          <w:delText xml:space="preserve">The debriefing meeting with UNDP and Ministry of Co-Operatives have been done during early April 2014. </w:delText>
        </w:r>
      </w:del>
    </w:p>
    <w:p w:rsidR="00C31032" w:rsidDel="00F234B0" w:rsidRDefault="00C31032" w:rsidP="00FE5720">
      <w:pPr>
        <w:spacing w:after="0"/>
        <w:jc w:val="both"/>
        <w:rPr>
          <w:del w:id="390" w:author="Khin May Shin" w:date="2014-10-13T19:13:00Z"/>
          <w:rFonts w:cstheme="minorHAnsi"/>
          <w:sz w:val="24"/>
        </w:rPr>
      </w:pPr>
    </w:p>
    <w:p w:rsidR="005D259B" w:rsidRDefault="005D259B" w:rsidP="00FE5720">
      <w:pPr>
        <w:spacing w:after="0"/>
        <w:jc w:val="both"/>
        <w:rPr>
          <w:ins w:id="391" w:author="Khin May Shin" w:date="2014-10-13T19:14:00Z"/>
          <w:rFonts w:cstheme="minorHAnsi"/>
          <w:sz w:val="24"/>
        </w:rPr>
      </w:pPr>
      <w:del w:id="392" w:author="Khin May Shin" w:date="2014-10-13T19:14:00Z">
        <w:r w:rsidRPr="00FE5720" w:rsidDel="00F234B0">
          <w:rPr>
            <w:rFonts w:cstheme="minorHAnsi"/>
            <w:sz w:val="24"/>
          </w:rPr>
          <w:delText xml:space="preserve">The draft Institutional Capacity Assessment report was received on the 25th April 2014. </w:delText>
        </w:r>
      </w:del>
      <w:r w:rsidR="00C31032">
        <w:rPr>
          <w:rFonts w:cstheme="minorHAnsi"/>
          <w:sz w:val="24"/>
        </w:rPr>
        <w:t>The</w:t>
      </w:r>
      <w:ins w:id="393" w:author="Khin May Shin" w:date="2014-10-13T19:14:00Z">
        <w:r w:rsidR="00F234B0">
          <w:rPr>
            <w:rFonts w:cstheme="minorHAnsi"/>
            <w:sz w:val="24"/>
          </w:rPr>
          <w:t xml:space="preserve"> </w:t>
        </w:r>
      </w:ins>
      <w:del w:id="394" w:author="Khin May Shin" w:date="2014-10-13T19:14:00Z">
        <w:r w:rsidR="00C31032" w:rsidDel="00F234B0">
          <w:rPr>
            <w:rFonts w:cstheme="minorHAnsi"/>
            <w:sz w:val="24"/>
          </w:rPr>
          <w:delText xml:space="preserve"> final </w:delText>
        </w:r>
      </w:del>
      <w:r w:rsidR="00C31032">
        <w:rPr>
          <w:rFonts w:cstheme="minorHAnsi"/>
          <w:sz w:val="24"/>
        </w:rPr>
        <w:t xml:space="preserve">Institutional Capacity Assessment Report for </w:t>
      </w:r>
      <w:proofErr w:type="spellStart"/>
      <w:r w:rsidR="00C31032">
        <w:rPr>
          <w:rFonts w:cstheme="minorHAnsi"/>
          <w:sz w:val="24"/>
        </w:rPr>
        <w:t>Saunder</w:t>
      </w:r>
      <w:proofErr w:type="spellEnd"/>
      <w:r w:rsidR="00C31032">
        <w:rPr>
          <w:rFonts w:cstheme="minorHAnsi"/>
          <w:sz w:val="24"/>
        </w:rPr>
        <w:t xml:space="preserve"> Weaving School was finalized in May &amp; June 2014 incorporating feedbacks from UNDP and UNESCO.  </w:t>
      </w:r>
    </w:p>
    <w:p w:rsidR="00F234B0" w:rsidRDefault="00F234B0" w:rsidP="00FE5720">
      <w:pPr>
        <w:spacing w:after="0"/>
        <w:jc w:val="both"/>
        <w:rPr>
          <w:ins w:id="395" w:author="Khin May Shin" w:date="2014-10-13T19:14:00Z"/>
          <w:rFonts w:cstheme="minorHAnsi"/>
          <w:sz w:val="24"/>
        </w:rPr>
      </w:pPr>
    </w:p>
    <w:p w:rsidR="00F234B0" w:rsidRPr="00FE5720" w:rsidRDefault="00F234B0" w:rsidP="00FE5720">
      <w:pPr>
        <w:spacing w:after="0"/>
        <w:jc w:val="both"/>
        <w:rPr>
          <w:rFonts w:cstheme="minorHAnsi"/>
          <w:sz w:val="24"/>
        </w:rPr>
      </w:pPr>
      <w:ins w:id="396" w:author="Khin May Shin" w:date="2014-10-13T19:14:00Z">
        <w:r>
          <w:rPr>
            <w:rFonts w:cstheme="minorHAnsi"/>
            <w:sz w:val="24"/>
          </w:rPr>
          <w:t xml:space="preserve">Recently, UNDP </w:t>
        </w:r>
      </w:ins>
      <w:ins w:id="397" w:author="Khin May Shin" w:date="2014-10-13T19:15:00Z">
        <w:r w:rsidR="00555479">
          <w:rPr>
            <w:rFonts w:cstheme="minorHAnsi"/>
            <w:sz w:val="24"/>
          </w:rPr>
          <w:t xml:space="preserve">has been consulting with SSID </w:t>
        </w:r>
      </w:ins>
      <w:ins w:id="398" w:author="Khin May Shin" w:date="2014-10-13T19:16:00Z">
        <w:r w:rsidR="00555479">
          <w:rPr>
            <w:rFonts w:cstheme="minorHAnsi"/>
            <w:sz w:val="24"/>
          </w:rPr>
          <w:t>(on the 17</w:t>
        </w:r>
        <w:r w:rsidR="00555479" w:rsidRPr="00555479">
          <w:rPr>
            <w:rFonts w:cstheme="minorHAnsi"/>
            <w:sz w:val="24"/>
            <w:vertAlign w:val="superscript"/>
            <w:rPrChange w:id="399" w:author="Khin May Shin" w:date="2014-10-13T19:16:00Z">
              <w:rPr>
                <w:rFonts w:cstheme="minorHAnsi"/>
                <w:sz w:val="24"/>
              </w:rPr>
            </w:rPrChange>
          </w:rPr>
          <w:t>th</w:t>
        </w:r>
        <w:r w:rsidR="00555479">
          <w:rPr>
            <w:rFonts w:cstheme="minorHAnsi"/>
            <w:sz w:val="24"/>
          </w:rPr>
          <w:t xml:space="preserve"> Sep) </w:t>
        </w:r>
      </w:ins>
      <w:ins w:id="400" w:author="Khin May Shin" w:date="2014-10-13T19:17:00Z">
        <w:r w:rsidR="00555479">
          <w:rPr>
            <w:rFonts w:cstheme="minorHAnsi"/>
            <w:sz w:val="24"/>
          </w:rPr>
          <w:t xml:space="preserve">for </w:t>
        </w:r>
      </w:ins>
      <w:ins w:id="401" w:author="Khin May Shin" w:date="2014-10-13T19:18:00Z">
        <w:r w:rsidR="00555479">
          <w:rPr>
            <w:rFonts w:cstheme="minorHAnsi"/>
            <w:sz w:val="24"/>
          </w:rPr>
          <w:t xml:space="preserve">UNDP proposed </w:t>
        </w:r>
      </w:ins>
      <w:ins w:id="402" w:author="Khin May Shin" w:date="2014-10-13T19:17:00Z">
        <w:r w:rsidR="00555479">
          <w:rPr>
            <w:rFonts w:cstheme="minorHAnsi"/>
            <w:sz w:val="24"/>
          </w:rPr>
          <w:t xml:space="preserve">technical assistance </w:t>
        </w:r>
      </w:ins>
      <w:ins w:id="403" w:author="Khin May Shin" w:date="2014-10-13T19:18:00Z">
        <w:r w:rsidR="00555479">
          <w:rPr>
            <w:rFonts w:cstheme="minorHAnsi"/>
            <w:sz w:val="24"/>
          </w:rPr>
          <w:t xml:space="preserve">towards weaving center of excellence. </w:t>
        </w:r>
      </w:ins>
      <w:ins w:id="404" w:author="Khin May Shin" w:date="2014-10-13T19:20:00Z">
        <w:r w:rsidR="00555479">
          <w:rPr>
            <w:rFonts w:cstheme="minorHAnsi"/>
            <w:sz w:val="24"/>
          </w:rPr>
          <w:t>The idea of developing p</w:t>
        </w:r>
      </w:ins>
      <w:ins w:id="405" w:author="Khin May Shin" w:date="2014-10-13T19:18:00Z">
        <w:r w:rsidR="00555479">
          <w:rPr>
            <w:rFonts w:cstheme="minorHAnsi"/>
            <w:sz w:val="24"/>
          </w:rPr>
          <w:t xml:space="preserve">roject document </w:t>
        </w:r>
      </w:ins>
      <w:ins w:id="406" w:author="Khin May Shin" w:date="2014-10-13T19:19:00Z">
        <w:r w:rsidR="00555479">
          <w:rPr>
            <w:rFonts w:cstheme="minorHAnsi"/>
            <w:sz w:val="24"/>
          </w:rPr>
          <w:t xml:space="preserve">for weaving center of excellence </w:t>
        </w:r>
      </w:ins>
      <w:ins w:id="407" w:author="Khin May Shin" w:date="2014-10-13T19:18:00Z">
        <w:r w:rsidR="00555479">
          <w:rPr>
            <w:rFonts w:cstheme="minorHAnsi"/>
            <w:sz w:val="24"/>
          </w:rPr>
          <w:t xml:space="preserve">will be </w:t>
        </w:r>
      </w:ins>
      <w:ins w:id="408" w:author="Khin May Shin" w:date="2014-10-13T19:20:00Z">
        <w:r w:rsidR="00555479">
          <w:rPr>
            <w:rFonts w:cstheme="minorHAnsi"/>
            <w:sz w:val="24"/>
          </w:rPr>
          <w:t xml:space="preserve">presented to </w:t>
        </w:r>
      </w:ins>
      <w:ins w:id="409" w:author="Khin May Shin" w:date="2014-10-13T19:21:00Z">
        <w:r w:rsidR="00555479">
          <w:rPr>
            <w:rFonts w:cstheme="minorHAnsi"/>
            <w:sz w:val="24"/>
          </w:rPr>
          <w:t>the</w:t>
        </w:r>
      </w:ins>
      <w:ins w:id="410" w:author="Khin May Shin" w:date="2014-10-13T19:18:00Z">
        <w:r w:rsidR="00555479">
          <w:rPr>
            <w:rFonts w:cstheme="minorHAnsi"/>
            <w:sz w:val="24"/>
          </w:rPr>
          <w:t xml:space="preserve"> </w:t>
        </w:r>
      </w:ins>
      <w:ins w:id="411" w:author="Khin May Shin" w:date="2014-10-13T19:20:00Z">
        <w:r w:rsidR="00555479">
          <w:rPr>
            <w:rFonts w:cstheme="minorHAnsi"/>
            <w:sz w:val="24"/>
          </w:rPr>
          <w:t xml:space="preserve">upcoming </w:t>
        </w:r>
      </w:ins>
      <w:ins w:id="412" w:author="Khin May Shin" w:date="2014-10-13T19:18:00Z">
        <w:r w:rsidR="00555479">
          <w:rPr>
            <w:rFonts w:cstheme="minorHAnsi"/>
            <w:sz w:val="24"/>
          </w:rPr>
          <w:t>output board</w:t>
        </w:r>
      </w:ins>
      <w:ins w:id="413" w:author="Khin May Shin" w:date="2014-10-13T19:21:00Z">
        <w:r w:rsidR="00555479">
          <w:rPr>
            <w:rFonts w:cstheme="minorHAnsi"/>
            <w:sz w:val="24"/>
          </w:rPr>
          <w:t>’s approval.</w:t>
        </w:r>
      </w:ins>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sectPr w:rsidR="005D259B" w:rsidSect="00052460">
          <w:pgSz w:w="11907" w:h="16839" w:code="9"/>
          <w:pgMar w:top="1368" w:right="1368" w:bottom="1368" w:left="1368" w:header="720" w:footer="720" w:gutter="0"/>
          <w:cols w:space="720"/>
          <w:docGrid w:linePitch="360"/>
          <w:sectPrChange w:id="414" w:author="Khin May Shin" w:date="2014-10-13T19:54:00Z">
            <w:sectPr w:rsidR="005D259B" w:rsidSect="00052460">
              <w:pgMar w:top="1361" w:right="1361" w:bottom="1361" w:left="1361" w:header="720" w:footer="720" w:gutter="0"/>
            </w:sectPr>
          </w:sectPrChange>
        </w:sectPr>
      </w:pPr>
    </w:p>
    <w:tbl>
      <w:tblPr>
        <w:tblStyle w:val="TableGrid"/>
        <w:tblW w:w="14175" w:type="dxa"/>
        <w:tblLook w:val="04A0" w:firstRow="1" w:lastRow="0" w:firstColumn="1" w:lastColumn="0" w:noHBand="0" w:noVBand="1"/>
      </w:tblPr>
      <w:tblGrid>
        <w:gridCol w:w="2013"/>
        <w:gridCol w:w="1720"/>
        <w:gridCol w:w="1617"/>
        <w:gridCol w:w="3141"/>
        <w:gridCol w:w="1970"/>
        <w:gridCol w:w="1990"/>
        <w:gridCol w:w="1724"/>
      </w:tblGrid>
      <w:tr w:rsidR="00555479" w:rsidRPr="00532ECC" w:rsidTr="00C7233B">
        <w:trPr>
          <w:cantSplit/>
          <w:trHeight w:val="438"/>
          <w:tblHeader/>
        </w:trPr>
        <w:tc>
          <w:tcPr>
            <w:tcW w:w="1635" w:type="dxa"/>
            <w:vMerge w:val="restart"/>
            <w:vAlign w:val="center"/>
          </w:tcPr>
          <w:p w:rsidR="005D259B" w:rsidRPr="00532ECC" w:rsidRDefault="005D259B" w:rsidP="00C7233B">
            <w:pPr>
              <w:jc w:val="center"/>
              <w:rPr>
                <w:rFonts w:cstheme="minorHAnsi"/>
                <w:b/>
                <w:sz w:val="24"/>
              </w:rPr>
            </w:pPr>
            <w:r w:rsidRPr="00532ECC">
              <w:rPr>
                <w:rFonts w:cstheme="minorHAnsi"/>
                <w:b/>
                <w:sz w:val="24"/>
              </w:rPr>
              <w:lastRenderedPageBreak/>
              <w:t>Quality Criteria</w:t>
            </w:r>
          </w:p>
        </w:tc>
        <w:tc>
          <w:tcPr>
            <w:tcW w:w="1806" w:type="dxa"/>
            <w:vMerge w:val="restart"/>
            <w:vAlign w:val="center"/>
          </w:tcPr>
          <w:p w:rsidR="005D259B" w:rsidRPr="00532ECC" w:rsidRDefault="005D259B" w:rsidP="00C7233B">
            <w:pPr>
              <w:jc w:val="center"/>
              <w:rPr>
                <w:rFonts w:cstheme="minorHAnsi"/>
                <w:b/>
                <w:sz w:val="24"/>
              </w:rPr>
            </w:pPr>
            <w:r w:rsidRPr="00532ECC">
              <w:rPr>
                <w:rFonts w:cstheme="minorHAnsi"/>
                <w:b/>
                <w:sz w:val="24"/>
              </w:rPr>
              <w:t>Quality Method</w:t>
            </w:r>
          </w:p>
        </w:tc>
        <w:tc>
          <w:tcPr>
            <w:tcW w:w="1663" w:type="dxa"/>
            <w:vMerge w:val="restart"/>
            <w:vAlign w:val="center"/>
          </w:tcPr>
          <w:p w:rsidR="005D259B" w:rsidRPr="00532ECC" w:rsidRDefault="005D259B" w:rsidP="00C7233B">
            <w:pPr>
              <w:jc w:val="center"/>
              <w:rPr>
                <w:rFonts w:cstheme="minorHAnsi"/>
                <w:b/>
                <w:sz w:val="24"/>
              </w:rPr>
            </w:pPr>
            <w:r w:rsidRPr="00532ECC">
              <w:rPr>
                <w:rFonts w:cstheme="minorHAnsi"/>
                <w:b/>
                <w:sz w:val="24"/>
              </w:rPr>
              <w:t>Quality Assessment Due Date</w:t>
            </w:r>
          </w:p>
        </w:tc>
        <w:tc>
          <w:tcPr>
            <w:tcW w:w="3421" w:type="dxa"/>
            <w:vAlign w:val="center"/>
          </w:tcPr>
          <w:p w:rsidR="005D259B" w:rsidRPr="00532ECC" w:rsidRDefault="005D259B" w:rsidP="00C7233B">
            <w:pPr>
              <w:jc w:val="center"/>
              <w:rPr>
                <w:rFonts w:cstheme="minorHAnsi"/>
                <w:b/>
                <w:sz w:val="24"/>
              </w:rPr>
            </w:pPr>
            <w:r w:rsidRPr="00532ECC">
              <w:rPr>
                <w:rFonts w:cstheme="minorHAnsi"/>
                <w:b/>
                <w:sz w:val="24"/>
              </w:rPr>
              <w:t>User Perspective</w:t>
            </w:r>
          </w:p>
        </w:tc>
        <w:tc>
          <w:tcPr>
            <w:tcW w:w="1840" w:type="dxa"/>
            <w:vAlign w:val="center"/>
          </w:tcPr>
          <w:p w:rsidR="005D259B" w:rsidRPr="00532ECC" w:rsidRDefault="005D259B" w:rsidP="00C7233B">
            <w:pPr>
              <w:jc w:val="center"/>
              <w:rPr>
                <w:rFonts w:cstheme="minorHAnsi"/>
                <w:b/>
                <w:sz w:val="24"/>
              </w:rPr>
            </w:pPr>
            <w:r w:rsidRPr="00532ECC">
              <w:rPr>
                <w:rFonts w:cstheme="minorHAnsi"/>
                <w:b/>
                <w:sz w:val="24"/>
              </w:rPr>
              <w:t>Timelines</w:t>
            </w:r>
          </w:p>
        </w:tc>
        <w:tc>
          <w:tcPr>
            <w:tcW w:w="2042" w:type="dxa"/>
            <w:vMerge w:val="restart"/>
            <w:vAlign w:val="center"/>
          </w:tcPr>
          <w:p w:rsidR="005D259B" w:rsidRPr="00532ECC" w:rsidRDefault="005D259B" w:rsidP="00C7233B">
            <w:pPr>
              <w:jc w:val="center"/>
              <w:rPr>
                <w:rFonts w:cstheme="minorHAnsi"/>
                <w:b/>
                <w:sz w:val="24"/>
              </w:rPr>
            </w:pPr>
            <w:r w:rsidRPr="00532ECC">
              <w:rPr>
                <w:rFonts w:cstheme="minorHAnsi"/>
                <w:b/>
                <w:sz w:val="24"/>
              </w:rPr>
              <w:t>Resource Usage</w:t>
            </w:r>
          </w:p>
        </w:tc>
        <w:tc>
          <w:tcPr>
            <w:tcW w:w="1768" w:type="dxa"/>
            <w:vAlign w:val="center"/>
          </w:tcPr>
          <w:p w:rsidR="005D259B" w:rsidRPr="00532ECC" w:rsidRDefault="005D259B" w:rsidP="00C7233B">
            <w:pPr>
              <w:jc w:val="center"/>
              <w:rPr>
                <w:rFonts w:cstheme="minorHAnsi"/>
                <w:b/>
                <w:sz w:val="24"/>
              </w:rPr>
            </w:pPr>
            <w:r w:rsidRPr="00532ECC">
              <w:rPr>
                <w:rFonts w:cstheme="minorHAnsi"/>
                <w:b/>
                <w:sz w:val="24"/>
              </w:rPr>
              <w:t>Gender Perspective</w:t>
            </w:r>
          </w:p>
        </w:tc>
      </w:tr>
      <w:tr w:rsidR="00555479" w:rsidTr="00C7233B">
        <w:trPr>
          <w:gridAfter w:val="1"/>
          <w:wAfter w:w="1768" w:type="dxa"/>
          <w:cantSplit/>
          <w:trHeight w:val="438"/>
          <w:tblHeader/>
        </w:trPr>
        <w:tc>
          <w:tcPr>
            <w:tcW w:w="1635" w:type="dxa"/>
            <w:vMerge/>
            <w:vAlign w:val="center"/>
          </w:tcPr>
          <w:p w:rsidR="005D259B" w:rsidRDefault="005D259B" w:rsidP="00C7233B">
            <w:pPr>
              <w:jc w:val="center"/>
              <w:rPr>
                <w:rFonts w:cstheme="minorHAnsi"/>
                <w:sz w:val="24"/>
              </w:rPr>
            </w:pPr>
          </w:p>
        </w:tc>
        <w:tc>
          <w:tcPr>
            <w:tcW w:w="1806" w:type="dxa"/>
            <w:vMerge/>
            <w:vAlign w:val="center"/>
          </w:tcPr>
          <w:p w:rsidR="005D259B" w:rsidRDefault="005D259B" w:rsidP="00C7233B">
            <w:pPr>
              <w:jc w:val="center"/>
              <w:rPr>
                <w:rFonts w:cstheme="minorHAnsi"/>
                <w:sz w:val="24"/>
              </w:rPr>
            </w:pPr>
          </w:p>
        </w:tc>
        <w:tc>
          <w:tcPr>
            <w:tcW w:w="1663" w:type="dxa"/>
            <w:vMerge/>
            <w:vAlign w:val="center"/>
          </w:tcPr>
          <w:p w:rsidR="005D259B" w:rsidRDefault="005D259B" w:rsidP="00C7233B">
            <w:pPr>
              <w:jc w:val="center"/>
              <w:rPr>
                <w:rFonts w:cstheme="minorHAnsi"/>
                <w:sz w:val="24"/>
              </w:rPr>
            </w:pPr>
          </w:p>
        </w:tc>
        <w:tc>
          <w:tcPr>
            <w:tcW w:w="3421" w:type="dxa"/>
            <w:vAlign w:val="center"/>
          </w:tcPr>
          <w:p w:rsidR="005D259B" w:rsidRPr="002931C5" w:rsidRDefault="005D259B" w:rsidP="00C7233B">
            <w:pPr>
              <w:jc w:val="center"/>
              <w:rPr>
                <w:rFonts w:cstheme="minorHAnsi"/>
                <w:b/>
                <w:sz w:val="24"/>
              </w:rPr>
            </w:pPr>
            <w:r w:rsidRPr="002931C5">
              <w:rPr>
                <w:rFonts w:cstheme="minorHAnsi"/>
                <w:b/>
                <w:sz w:val="24"/>
              </w:rPr>
              <w:t>(Date – Rating: Comments)</w:t>
            </w:r>
          </w:p>
        </w:tc>
        <w:tc>
          <w:tcPr>
            <w:tcW w:w="1840" w:type="dxa"/>
            <w:vAlign w:val="center"/>
          </w:tcPr>
          <w:p w:rsidR="005D259B" w:rsidRDefault="005D259B" w:rsidP="00C7233B">
            <w:pPr>
              <w:jc w:val="center"/>
              <w:rPr>
                <w:rFonts w:cstheme="minorHAnsi"/>
                <w:sz w:val="24"/>
              </w:rPr>
            </w:pPr>
          </w:p>
        </w:tc>
        <w:tc>
          <w:tcPr>
            <w:tcW w:w="2042" w:type="dxa"/>
            <w:vMerge/>
            <w:vAlign w:val="center"/>
          </w:tcPr>
          <w:p w:rsidR="005D259B" w:rsidRDefault="005D259B" w:rsidP="00C7233B">
            <w:pPr>
              <w:jc w:val="center"/>
              <w:rPr>
                <w:rFonts w:cstheme="minorHAnsi"/>
                <w:sz w:val="24"/>
              </w:rPr>
            </w:pPr>
          </w:p>
        </w:tc>
      </w:tr>
      <w:tr w:rsidR="00112995" w:rsidRPr="001D4575" w:rsidTr="00C7233B">
        <w:trPr>
          <w:cantSplit/>
        </w:trPr>
        <w:tc>
          <w:tcPr>
            <w:tcW w:w="1635"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5D259B" w:rsidRPr="001D4575" w:rsidRDefault="005D259B" w:rsidP="00C7233B">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5D259B" w:rsidRPr="001D4575" w:rsidRDefault="005D259B" w:rsidP="00C7233B">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5D259B" w:rsidRPr="001D4575" w:rsidRDefault="005D259B" w:rsidP="00C7233B">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555479" w:rsidRPr="001D4575" w:rsidTr="00C7233B">
        <w:trPr>
          <w:cantSplit/>
        </w:trPr>
        <w:tc>
          <w:tcPr>
            <w:tcW w:w="1635" w:type="dxa"/>
          </w:tcPr>
          <w:p w:rsidR="005D259B" w:rsidDel="00555479" w:rsidRDefault="00555479" w:rsidP="00C7233B">
            <w:pPr>
              <w:adjustRightInd w:val="0"/>
              <w:snapToGrid w:val="0"/>
              <w:spacing w:after="200"/>
              <w:contextualSpacing/>
              <w:jc w:val="both"/>
              <w:rPr>
                <w:del w:id="415" w:author="Khin May Shin" w:date="2014-10-13T19:22:00Z"/>
                <w:rFonts w:cstheme="minorHAnsi"/>
              </w:rPr>
            </w:pPr>
            <w:ins w:id="416" w:author="Khin May Shin" w:date="2014-10-13T19:22:00Z">
              <w:r>
                <w:rPr>
                  <w:rFonts w:cstheme="minorHAnsi"/>
                </w:rPr>
                <w:t xml:space="preserve">Approved </w:t>
              </w:r>
            </w:ins>
            <w:del w:id="417" w:author="Khin May Shin" w:date="2014-10-13T19:22:00Z">
              <w:r w:rsidR="005D259B" w:rsidRPr="00D4466E" w:rsidDel="00555479">
                <w:rPr>
                  <w:rFonts w:cstheme="minorHAnsi"/>
                </w:rPr>
                <w:delText xml:space="preserve">Reports on: </w:delText>
              </w:r>
            </w:del>
          </w:p>
          <w:p w:rsidR="005D259B" w:rsidDel="00555479" w:rsidRDefault="005D259B" w:rsidP="00C7233B">
            <w:pPr>
              <w:adjustRightInd w:val="0"/>
              <w:snapToGrid w:val="0"/>
              <w:spacing w:after="200"/>
              <w:contextualSpacing/>
              <w:jc w:val="both"/>
              <w:rPr>
                <w:del w:id="418" w:author="Khin May Shin" w:date="2014-10-13T19:22:00Z"/>
                <w:rFonts w:cs="Arial"/>
                <w:sz w:val="21"/>
                <w:szCs w:val="21"/>
              </w:rPr>
            </w:pPr>
            <w:del w:id="419" w:author="Khin May Shin" w:date="2014-10-13T19:22:00Z">
              <w:r w:rsidRPr="00D4466E" w:rsidDel="00555479">
                <w:rPr>
                  <w:rFonts w:cs="Arial"/>
                  <w:sz w:val="21"/>
                  <w:szCs w:val="21"/>
                </w:rPr>
                <w:delText>Vocational</w:delText>
              </w:r>
              <w:r w:rsidRPr="001779DE" w:rsidDel="00555479">
                <w:rPr>
                  <w:rFonts w:cs="Arial"/>
                  <w:sz w:val="21"/>
                  <w:szCs w:val="21"/>
                </w:rPr>
                <w:delText xml:space="preserve"> Training Institutio</w:delText>
              </w:r>
              <w:r w:rsidDel="00555479">
                <w:rPr>
                  <w:rFonts w:cs="Arial"/>
                  <w:sz w:val="21"/>
                  <w:szCs w:val="21"/>
                </w:rPr>
                <w:delText xml:space="preserve">ns’ (VTI) capacities assessment and </w:delText>
              </w:r>
              <w:r w:rsidRPr="001779DE" w:rsidDel="00555479">
                <w:rPr>
                  <w:rFonts w:cs="Arial"/>
                  <w:sz w:val="21"/>
                  <w:szCs w:val="21"/>
                </w:rPr>
                <w:delText xml:space="preserve">VTI Capacities </w:delText>
              </w:r>
              <w:r w:rsidDel="00555479">
                <w:rPr>
                  <w:rFonts w:cs="Arial"/>
                  <w:sz w:val="21"/>
                  <w:szCs w:val="21"/>
                </w:rPr>
                <w:delText>D</w:delText>
              </w:r>
              <w:r w:rsidRPr="001779DE" w:rsidDel="00555479">
                <w:rPr>
                  <w:rFonts w:cs="Arial"/>
                  <w:sz w:val="21"/>
                  <w:szCs w:val="21"/>
                </w:rPr>
                <w:delText>evelopment Plan</w:delText>
              </w:r>
              <w:r w:rsidDel="00555479">
                <w:rPr>
                  <w:rFonts w:cs="Arial"/>
                  <w:sz w:val="21"/>
                  <w:szCs w:val="21"/>
                </w:rPr>
                <w:delText>;</w:delText>
              </w:r>
            </w:del>
          </w:p>
          <w:p w:rsidR="005D259B" w:rsidDel="00555479" w:rsidRDefault="005D259B" w:rsidP="00C7233B">
            <w:pPr>
              <w:adjustRightInd w:val="0"/>
              <w:snapToGrid w:val="0"/>
              <w:spacing w:after="200"/>
              <w:contextualSpacing/>
              <w:jc w:val="both"/>
              <w:rPr>
                <w:del w:id="420" w:author="Khin May Shin" w:date="2014-10-13T19:22:00Z"/>
                <w:rFonts w:cs="Arial"/>
                <w:sz w:val="21"/>
                <w:szCs w:val="21"/>
              </w:rPr>
            </w:pPr>
            <w:del w:id="421" w:author="Khin May Shin" w:date="2014-10-13T19:22:00Z">
              <w:r w:rsidDel="00555479">
                <w:rPr>
                  <w:rFonts w:cs="Arial"/>
                  <w:sz w:val="21"/>
                  <w:szCs w:val="21"/>
                </w:rPr>
                <w:delText>and</w:delText>
              </w:r>
            </w:del>
          </w:p>
          <w:p w:rsidR="005D259B" w:rsidRPr="001D4575" w:rsidRDefault="005D259B" w:rsidP="00C7233B">
            <w:pPr>
              <w:jc w:val="both"/>
              <w:rPr>
                <w:rFonts w:cstheme="minorHAnsi"/>
              </w:rPr>
            </w:pPr>
            <w:del w:id="422" w:author="Khin May Shin" w:date="2014-10-13T19:22:00Z">
              <w:r w:rsidDel="00555479">
                <w:rPr>
                  <w:rFonts w:cs="Arial"/>
                  <w:sz w:val="21"/>
                  <w:szCs w:val="21"/>
                </w:rPr>
                <w:delText>VTI Curricula development.</w:delText>
              </w:r>
            </w:del>
            <w:ins w:id="423" w:author="Khin May Shin" w:date="2014-10-13T19:22:00Z">
              <w:r w:rsidR="00555479">
                <w:rPr>
                  <w:rFonts w:cs="Arial"/>
                  <w:sz w:val="21"/>
                  <w:szCs w:val="21"/>
                </w:rPr>
                <w:t xml:space="preserve">Project document on </w:t>
              </w:r>
              <w:proofErr w:type="spellStart"/>
              <w:r w:rsidR="00555479">
                <w:rPr>
                  <w:rFonts w:cs="Arial"/>
                  <w:sz w:val="21"/>
                  <w:szCs w:val="21"/>
                </w:rPr>
                <w:t>Saunder</w:t>
              </w:r>
              <w:proofErr w:type="spellEnd"/>
              <w:r w:rsidR="00555479">
                <w:rPr>
                  <w:rFonts w:cs="Arial"/>
                  <w:sz w:val="21"/>
                  <w:szCs w:val="21"/>
                </w:rPr>
                <w:t xml:space="preserve"> Weaving Centre of Excellence </w:t>
              </w:r>
            </w:ins>
          </w:p>
        </w:tc>
        <w:tc>
          <w:tcPr>
            <w:tcW w:w="1806" w:type="dxa"/>
          </w:tcPr>
          <w:p w:rsidR="00112995" w:rsidRDefault="00555479" w:rsidP="00C7233B">
            <w:pPr>
              <w:rPr>
                <w:ins w:id="424" w:author="Khin May Shin" w:date="2014-10-13T19:33:00Z"/>
              </w:rPr>
            </w:pPr>
            <w:ins w:id="425" w:author="Khin May Shin" w:date="2014-10-13T19:23:00Z">
              <w:r>
                <w:t>Output b</w:t>
              </w:r>
              <w:r w:rsidR="00112995">
                <w:t xml:space="preserve">oard </w:t>
              </w:r>
            </w:ins>
            <w:ins w:id="426" w:author="Khin May Shin" w:date="2014-10-13T19:33:00Z">
              <w:r w:rsidR="00112995">
                <w:t>report</w:t>
              </w:r>
            </w:ins>
            <w:ins w:id="427" w:author="Khin May Shin" w:date="2014-10-13T19:34:00Z">
              <w:r w:rsidR="00112995">
                <w:t>, 2014</w:t>
              </w:r>
            </w:ins>
          </w:p>
          <w:p w:rsidR="005D259B" w:rsidDel="00555479" w:rsidRDefault="005D259B" w:rsidP="00C7233B">
            <w:pPr>
              <w:rPr>
                <w:del w:id="428" w:author="Khin May Shin" w:date="2014-10-13T19:23:00Z"/>
              </w:rPr>
            </w:pPr>
            <w:del w:id="429" w:author="Khin May Shin" w:date="2014-10-13T19:23:00Z">
              <w:r w:rsidDel="00555479">
                <w:delText xml:space="preserve">Institutional Capacity Assessment </w:delText>
              </w:r>
            </w:del>
          </w:p>
          <w:p w:rsidR="005D259B" w:rsidDel="00555479" w:rsidRDefault="005D259B" w:rsidP="00C7233B">
            <w:pPr>
              <w:rPr>
                <w:del w:id="430" w:author="Khin May Shin" w:date="2014-10-13T19:23:00Z"/>
              </w:rPr>
            </w:pPr>
          </w:p>
          <w:p w:rsidR="005D259B" w:rsidDel="00555479" w:rsidRDefault="005D259B" w:rsidP="00C7233B">
            <w:pPr>
              <w:rPr>
                <w:del w:id="431" w:author="Khin May Shin" w:date="2014-10-13T19:23:00Z"/>
              </w:rPr>
            </w:pPr>
            <w:del w:id="432" w:author="Khin May Shin" w:date="2014-10-13T19:23:00Z">
              <w:r w:rsidDel="00555479">
                <w:delText xml:space="preserve">and </w:delText>
              </w:r>
            </w:del>
          </w:p>
          <w:p w:rsidR="005D259B" w:rsidDel="00555479" w:rsidRDefault="005D259B" w:rsidP="00C7233B">
            <w:pPr>
              <w:rPr>
                <w:del w:id="433" w:author="Khin May Shin" w:date="2014-10-13T19:23:00Z"/>
              </w:rPr>
            </w:pPr>
          </w:p>
          <w:p w:rsidR="005D259B" w:rsidRPr="00375C11" w:rsidRDefault="005D259B" w:rsidP="00C7233B">
            <w:del w:id="434" w:author="Khin May Shin" w:date="2014-10-13T19:23:00Z">
              <w:r w:rsidDel="00555479">
                <w:delText>desk review</w:delText>
              </w:r>
            </w:del>
          </w:p>
        </w:tc>
        <w:tc>
          <w:tcPr>
            <w:tcW w:w="1663" w:type="dxa"/>
            <w:shd w:val="clear" w:color="auto" w:fill="auto"/>
          </w:tcPr>
          <w:p w:rsidR="005D259B" w:rsidRPr="001D4575" w:rsidRDefault="00936E94">
            <w:pPr>
              <w:jc w:val="both"/>
              <w:rPr>
                <w:rFonts w:cstheme="minorHAnsi"/>
              </w:rPr>
            </w:pPr>
            <w:ins w:id="435" w:author="Khin May Shin" w:date="2014-10-13T19:35:00Z">
              <w:r>
                <w:rPr>
                  <w:rFonts w:cstheme="minorHAnsi"/>
                </w:rPr>
                <w:t>Dec 20, 2014</w:t>
              </w:r>
            </w:ins>
            <w:del w:id="436" w:author="Khin May Shin" w:date="2014-10-13T19:25:00Z">
              <w:r w:rsidR="005D259B" w:rsidDel="00112995">
                <w:rPr>
                  <w:rFonts w:cstheme="minorHAnsi"/>
                </w:rPr>
                <w:delText>April 30,</w:delText>
              </w:r>
            </w:del>
            <w:del w:id="437" w:author="Khin May Shin" w:date="2014-10-13T19:35:00Z">
              <w:r w:rsidR="005D259B" w:rsidDel="00936E94">
                <w:rPr>
                  <w:rFonts w:cstheme="minorHAnsi"/>
                </w:rPr>
                <w:delText xml:space="preserve"> 2014</w:delText>
              </w:r>
            </w:del>
          </w:p>
        </w:tc>
        <w:tc>
          <w:tcPr>
            <w:tcW w:w="3421" w:type="dxa"/>
            <w:shd w:val="clear" w:color="auto" w:fill="auto"/>
          </w:tcPr>
          <w:p w:rsidR="005D259B" w:rsidRDefault="005D259B" w:rsidP="00C7233B">
            <w:pPr>
              <w:jc w:val="both"/>
              <w:rPr>
                <w:rFonts w:ascii="Calibri" w:hAnsi="Calibri" w:cs="Calibri"/>
                <w:spacing w:val="-2"/>
              </w:rPr>
            </w:pPr>
            <w:r>
              <w:rPr>
                <w:rFonts w:ascii="Calibri" w:hAnsi="Calibri" w:cs="Calibri"/>
                <w:spacing w:val="-2"/>
              </w:rPr>
              <w:t>The institutional capacity assessment at Saunder Vocational Training Institution in Amarapura Township, Mandalay Region during 21</w:t>
            </w:r>
            <w:r w:rsidRPr="00F9208E">
              <w:rPr>
                <w:rFonts w:ascii="Calibri" w:hAnsi="Calibri" w:cs="Calibri"/>
                <w:spacing w:val="-2"/>
                <w:vertAlign w:val="superscript"/>
              </w:rPr>
              <w:t>st</w:t>
            </w:r>
            <w:r>
              <w:rPr>
                <w:rFonts w:ascii="Calibri" w:hAnsi="Calibri" w:cs="Calibri"/>
                <w:spacing w:val="-2"/>
              </w:rPr>
              <w:t>-31</w:t>
            </w:r>
            <w:r w:rsidRPr="00F9208E">
              <w:rPr>
                <w:rFonts w:ascii="Calibri" w:hAnsi="Calibri" w:cs="Calibri"/>
                <w:spacing w:val="-2"/>
                <w:vertAlign w:val="superscript"/>
              </w:rPr>
              <w:t>st</w:t>
            </w:r>
            <w:r>
              <w:rPr>
                <w:rFonts w:ascii="Calibri" w:hAnsi="Calibri" w:cs="Calibri"/>
                <w:spacing w:val="-2"/>
              </w:rPr>
              <w:t xml:space="preserve"> March 2014. </w:t>
            </w:r>
          </w:p>
          <w:p w:rsidR="005D259B" w:rsidRDefault="005D259B" w:rsidP="00C7233B">
            <w:pPr>
              <w:jc w:val="both"/>
              <w:rPr>
                <w:ins w:id="438" w:author="Khin May Shin" w:date="2014-10-13T19:26:00Z"/>
                <w:rFonts w:ascii="Calibri" w:hAnsi="Calibri" w:cs="Calibri"/>
                <w:spacing w:val="-2"/>
              </w:rPr>
            </w:pPr>
            <w:del w:id="439" w:author="Khin May Shin" w:date="2014-10-13T19:26:00Z">
              <w:r w:rsidDel="00112995">
                <w:rPr>
                  <w:rFonts w:ascii="Calibri" w:hAnsi="Calibri" w:cs="Calibri"/>
                  <w:spacing w:val="-2"/>
                </w:rPr>
                <w:delText xml:space="preserve">The debriefing meeting with UNDP and Ministry of Co-Operatives have been done during early April 2014. The draft Institutional Capacity </w:delText>
              </w:r>
            </w:del>
            <w:r>
              <w:rPr>
                <w:rFonts w:ascii="Calibri" w:hAnsi="Calibri" w:cs="Calibri"/>
                <w:spacing w:val="-2"/>
              </w:rPr>
              <w:t>Assessment report was received on the 25</w:t>
            </w:r>
            <w:r w:rsidRPr="00264FAE">
              <w:rPr>
                <w:rFonts w:ascii="Calibri" w:hAnsi="Calibri" w:cs="Calibri"/>
                <w:spacing w:val="-2"/>
                <w:vertAlign w:val="superscript"/>
              </w:rPr>
              <w:t>th</w:t>
            </w:r>
            <w:r>
              <w:rPr>
                <w:rFonts w:ascii="Calibri" w:hAnsi="Calibri" w:cs="Calibri"/>
                <w:spacing w:val="-2"/>
              </w:rPr>
              <w:t xml:space="preserve"> April 2014</w:t>
            </w:r>
            <w:r w:rsidR="00D23712">
              <w:rPr>
                <w:rFonts w:ascii="Calibri" w:hAnsi="Calibri" w:cs="Calibri"/>
                <w:spacing w:val="-2"/>
              </w:rPr>
              <w:t xml:space="preserve"> and final assessment report was received on 1</w:t>
            </w:r>
            <w:r w:rsidR="00D23712" w:rsidRPr="00FE5720">
              <w:rPr>
                <w:rFonts w:ascii="Calibri" w:hAnsi="Calibri" w:cs="Calibri"/>
                <w:spacing w:val="-2"/>
                <w:vertAlign w:val="superscript"/>
              </w:rPr>
              <w:t>st</w:t>
            </w:r>
            <w:r w:rsidR="00D23712">
              <w:rPr>
                <w:rFonts w:ascii="Calibri" w:hAnsi="Calibri" w:cs="Calibri"/>
                <w:spacing w:val="-2"/>
              </w:rPr>
              <w:t xml:space="preserve"> June 2014.</w:t>
            </w:r>
            <w:ins w:id="440" w:author="Khin May Shin" w:date="2014-10-13T19:26:00Z">
              <w:r w:rsidR="00112995">
                <w:rPr>
                  <w:rFonts w:ascii="Calibri" w:hAnsi="Calibri" w:cs="Calibri"/>
                  <w:spacing w:val="-2"/>
                </w:rPr>
                <w:t xml:space="preserve"> </w:t>
              </w:r>
            </w:ins>
          </w:p>
          <w:p w:rsidR="00112995" w:rsidRDefault="00112995" w:rsidP="00C7233B">
            <w:pPr>
              <w:jc w:val="both"/>
              <w:rPr>
                <w:rFonts w:ascii="Calibri" w:hAnsi="Calibri" w:cs="Calibri"/>
                <w:spacing w:val="-2"/>
              </w:rPr>
            </w:pPr>
            <w:ins w:id="441" w:author="Khin May Shin" w:date="2014-10-13T19:26:00Z">
              <w:r>
                <w:rPr>
                  <w:rFonts w:ascii="Calibri" w:hAnsi="Calibri" w:cs="Calibri"/>
                  <w:spacing w:val="-2"/>
                </w:rPr>
                <w:t xml:space="preserve">A consultation meeting with SSID has been done in September </w:t>
              </w:r>
            </w:ins>
            <w:ins w:id="442" w:author="Khin May Shin" w:date="2014-10-13T19:34:00Z">
              <w:r>
                <w:rPr>
                  <w:rFonts w:ascii="Calibri" w:hAnsi="Calibri" w:cs="Calibri"/>
                  <w:spacing w:val="-2"/>
                </w:rPr>
                <w:t>17</w:t>
              </w:r>
              <w:r w:rsidRPr="00112995">
                <w:rPr>
                  <w:rFonts w:ascii="Calibri" w:hAnsi="Calibri" w:cs="Calibri"/>
                  <w:spacing w:val="-2"/>
                  <w:vertAlign w:val="superscript"/>
                  <w:rPrChange w:id="443" w:author="Khin May Shin" w:date="2014-10-13T19:34:00Z">
                    <w:rPr>
                      <w:rFonts w:ascii="Calibri" w:hAnsi="Calibri" w:cs="Calibri"/>
                      <w:spacing w:val="-2"/>
                    </w:rPr>
                  </w:rPrChange>
                </w:rPr>
                <w:t>th</w:t>
              </w:r>
              <w:r>
                <w:rPr>
                  <w:rFonts w:ascii="Calibri" w:hAnsi="Calibri" w:cs="Calibri"/>
                  <w:spacing w:val="-2"/>
                </w:rPr>
                <w:t xml:space="preserve"> 2014 to develop project document.</w:t>
              </w:r>
            </w:ins>
          </w:p>
          <w:p w:rsidR="005D259B" w:rsidRPr="001D4575" w:rsidRDefault="005D259B" w:rsidP="00C7233B">
            <w:pPr>
              <w:jc w:val="both"/>
              <w:rPr>
                <w:rFonts w:cstheme="minorHAnsi"/>
              </w:rPr>
            </w:pPr>
          </w:p>
        </w:tc>
        <w:tc>
          <w:tcPr>
            <w:tcW w:w="1840" w:type="dxa"/>
          </w:tcPr>
          <w:p w:rsidR="005D259B" w:rsidRPr="001D4575" w:rsidRDefault="00112995" w:rsidP="00C7233B">
            <w:pPr>
              <w:jc w:val="both"/>
              <w:rPr>
                <w:rFonts w:cstheme="minorHAnsi"/>
              </w:rPr>
            </w:pPr>
            <w:ins w:id="444" w:author="Khin May Shin" w:date="2014-10-13T19:34:00Z">
              <w:r>
                <w:rPr>
                  <w:rFonts w:cstheme="minorHAnsi"/>
                </w:rPr>
                <w:t>In progress</w:t>
              </w:r>
            </w:ins>
            <w:del w:id="445" w:author="Khin May Shin" w:date="2014-10-13T19:34:00Z">
              <w:r w:rsidR="005D259B" w:rsidDel="00112995">
                <w:rPr>
                  <w:rFonts w:cstheme="minorHAnsi"/>
                </w:rPr>
                <w:delText>Completed</w:delText>
              </w:r>
            </w:del>
          </w:p>
        </w:tc>
        <w:tc>
          <w:tcPr>
            <w:tcW w:w="2042" w:type="dxa"/>
          </w:tcPr>
          <w:p w:rsidR="005D259B" w:rsidRPr="001D4575" w:rsidRDefault="00936E94" w:rsidP="00C7233B">
            <w:pPr>
              <w:jc w:val="both"/>
              <w:rPr>
                <w:rFonts w:cstheme="minorHAnsi"/>
              </w:rPr>
            </w:pPr>
            <w:ins w:id="446" w:author="Khin May Shin" w:date="2014-10-13T19:35:00Z">
              <w:r>
                <w:rPr>
                  <w:rFonts w:cstheme="minorHAnsi"/>
                </w:rPr>
                <w:t>US$ 15,000</w:t>
              </w:r>
            </w:ins>
            <w:del w:id="447" w:author="Khin May Shin" w:date="2014-10-13T19:35:00Z">
              <w:r w:rsidR="00D23712" w:rsidDel="00112995">
                <w:rPr>
                  <w:rFonts w:cstheme="minorHAnsi"/>
                </w:rPr>
                <w:delText>US$ 18,048</w:delText>
              </w:r>
            </w:del>
          </w:p>
        </w:tc>
        <w:tc>
          <w:tcPr>
            <w:tcW w:w="1768" w:type="dxa"/>
          </w:tcPr>
          <w:p w:rsidR="005D259B" w:rsidRPr="001D4575" w:rsidRDefault="00D23712" w:rsidP="00C7233B">
            <w:pPr>
              <w:jc w:val="both"/>
              <w:rPr>
                <w:rFonts w:cstheme="minorHAnsi"/>
              </w:rPr>
            </w:pPr>
            <w:r>
              <w:rPr>
                <w:rFonts w:cstheme="minorHAnsi"/>
              </w:rPr>
              <w:t xml:space="preserve">The target beneficiaries of this project are women and Youth. </w:t>
            </w:r>
          </w:p>
        </w:tc>
      </w:tr>
    </w:tbl>
    <w:p w:rsidR="005D259B" w:rsidRPr="00830F71" w:rsidRDefault="005D259B" w:rsidP="00EA3FC2">
      <w:pPr>
        <w:spacing w:after="0"/>
        <w:jc w:val="both"/>
        <w:rPr>
          <w:rFonts w:cstheme="minorHAnsi"/>
          <w:sz w:val="24"/>
        </w:rPr>
      </w:pPr>
    </w:p>
    <w:sectPr w:rsidR="005D259B" w:rsidRPr="00830F71" w:rsidSect="00052460">
      <w:pgSz w:w="16839" w:h="11907" w:orient="landscape" w:code="9"/>
      <w:pgMar w:top="1368" w:right="1368" w:bottom="1368" w:left="1368" w:header="720" w:footer="720" w:gutter="0"/>
      <w:cols w:space="720"/>
      <w:docGrid w:linePitch="360"/>
      <w:sectPrChange w:id="448" w:author="Khin May Shin" w:date="2014-10-13T19:54:00Z">
        <w:sectPr w:rsidR="005D259B" w:rsidRPr="00830F71" w:rsidSect="00052460">
          <w:pgMar w:top="1361" w:right="1361" w:bottom="1361" w:left="1361"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A8" w:rsidRDefault="004902A8" w:rsidP="00371DEF">
      <w:pPr>
        <w:spacing w:after="0" w:line="240" w:lineRule="auto"/>
      </w:pPr>
      <w:r>
        <w:separator/>
      </w:r>
    </w:p>
  </w:endnote>
  <w:endnote w:type="continuationSeparator" w:id="0">
    <w:p w:rsidR="004902A8" w:rsidRDefault="004902A8"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2588"/>
      <w:docPartObj>
        <w:docPartGallery w:val="Page Numbers (Bottom of Page)"/>
        <w:docPartUnique/>
      </w:docPartObj>
    </w:sdtPr>
    <w:sdtEndPr/>
    <w:sdtContent>
      <w:sdt>
        <w:sdtPr>
          <w:id w:val="1017662530"/>
          <w:docPartObj>
            <w:docPartGallery w:val="Page Numbers (Top of Page)"/>
            <w:docPartUnique/>
          </w:docPartObj>
        </w:sdtPr>
        <w:sdtEndPr/>
        <w:sdtContent>
          <w:p w:rsidR="00C7233B" w:rsidRDefault="00C723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403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039">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A8" w:rsidRDefault="004902A8" w:rsidP="00371DEF">
      <w:pPr>
        <w:spacing w:after="0" w:line="240" w:lineRule="auto"/>
      </w:pPr>
      <w:r>
        <w:separator/>
      </w:r>
    </w:p>
  </w:footnote>
  <w:footnote w:type="continuationSeparator" w:id="0">
    <w:p w:rsidR="004902A8" w:rsidRDefault="004902A8"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5D37"/>
    <w:multiLevelType w:val="hybridMultilevel"/>
    <w:tmpl w:val="CCD458F2"/>
    <w:lvl w:ilvl="0" w:tplc="E132E1A4">
      <w:numFmt w:val="bullet"/>
      <w:lvlText w:val="-"/>
      <w:lvlJc w:val="left"/>
      <w:pPr>
        <w:ind w:left="1800" w:hanging="360"/>
      </w:pPr>
      <w:rPr>
        <w:rFonts w:ascii="Arial" w:eastAsia="Times New Roman" w:hAnsi="Arial" w:cs="Aria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5"/>
  </w:num>
  <w:num w:numId="7">
    <w:abstractNumId w:val="7"/>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in May Shin">
    <w15:presenceInfo w15:providerId="AD" w15:userId="S-1-5-21-3743221782-1582393223-3730758520-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11303"/>
    <w:rsid w:val="000217C0"/>
    <w:rsid w:val="00023F14"/>
    <w:rsid w:val="0002661A"/>
    <w:rsid w:val="0005021B"/>
    <w:rsid w:val="00052460"/>
    <w:rsid w:val="000717DA"/>
    <w:rsid w:val="00075683"/>
    <w:rsid w:val="000953BA"/>
    <w:rsid w:val="00096901"/>
    <w:rsid w:val="000A1099"/>
    <w:rsid w:val="000C2D67"/>
    <w:rsid w:val="000C380A"/>
    <w:rsid w:val="00100D3C"/>
    <w:rsid w:val="00101F91"/>
    <w:rsid w:val="00112995"/>
    <w:rsid w:val="00133972"/>
    <w:rsid w:val="00150EE1"/>
    <w:rsid w:val="00163762"/>
    <w:rsid w:val="00173920"/>
    <w:rsid w:val="00174D3F"/>
    <w:rsid w:val="00175D70"/>
    <w:rsid w:val="00194DAE"/>
    <w:rsid w:val="001B6A6B"/>
    <w:rsid w:val="001D4575"/>
    <w:rsid w:val="00223EC5"/>
    <w:rsid w:val="00232E10"/>
    <w:rsid w:val="002331D1"/>
    <w:rsid w:val="00264640"/>
    <w:rsid w:val="00264FAE"/>
    <w:rsid w:val="00285C9C"/>
    <w:rsid w:val="002931C5"/>
    <w:rsid w:val="002A2096"/>
    <w:rsid w:val="002B5BA7"/>
    <w:rsid w:val="002C160A"/>
    <w:rsid w:val="002C3EED"/>
    <w:rsid w:val="002C4D69"/>
    <w:rsid w:val="002C5036"/>
    <w:rsid w:val="002C569A"/>
    <w:rsid w:val="002C7991"/>
    <w:rsid w:val="002D17FC"/>
    <w:rsid w:val="002D47E8"/>
    <w:rsid w:val="002F330E"/>
    <w:rsid w:val="002F78CF"/>
    <w:rsid w:val="00300E19"/>
    <w:rsid w:val="00301B16"/>
    <w:rsid w:val="00301C79"/>
    <w:rsid w:val="00313337"/>
    <w:rsid w:val="00314DC7"/>
    <w:rsid w:val="0033739B"/>
    <w:rsid w:val="0035411F"/>
    <w:rsid w:val="00360CCD"/>
    <w:rsid w:val="00371DEF"/>
    <w:rsid w:val="0037725F"/>
    <w:rsid w:val="00384FFC"/>
    <w:rsid w:val="0039276B"/>
    <w:rsid w:val="00394DEC"/>
    <w:rsid w:val="0039572E"/>
    <w:rsid w:val="003B6D2B"/>
    <w:rsid w:val="003C0E1F"/>
    <w:rsid w:val="003D20D8"/>
    <w:rsid w:val="003D4C4E"/>
    <w:rsid w:val="003D71AB"/>
    <w:rsid w:val="003E7BD4"/>
    <w:rsid w:val="003F3962"/>
    <w:rsid w:val="00412AF9"/>
    <w:rsid w:val="004252EF"/>
    <w:rsid w:val="00437C5D"/>
    <w:rsid w:val="0044414B"/>
    <w:rsid w:val="00475A80"/>
    <w:rsid w:val="004845CF"/>
    <w:rsid w:val="004863E1"/>
    <w:rsid w:val="004902A8"/>
    <w:rsid w:val="004903D4"/>
    <w:rsid w:val="00497F95"/>
    <w:rsid w:val="004B5E55"/>
    <w:rsid w:val="004D419B"/>
    <w:rsid w:val="004D5E73"/>
    <w:rsid w:val="004F4764"/>
    <w:rsid w:val="005023F1"/>
    <w:rsid w:val="005037BC"/>
    <w:rsid w:val="00523E87"/>
    <w:rsid w:val="00524E2D"/>
    <w:rsid w:val="005325C9"/>
    <w:rsid w:val="00532ECC"/>
    <w:rsid w:val="00533CD1"/>
    <w:rsid w:val="0055097B"/>
    <w:rsid w:val="00555479"/>
    <w:rsid w:val="0055591C"/>
    <w:rsid w:val="00557BEB"/>
    <w:rsid w:val="00571C6C"/>
    <w:rsid w:val="005740CD"/>
    <w:rsid w:val="00577204"/>
    <w:rsid w:val="00587C8B"/>
    <w:rsid w:val="00594313"/>
    <w:rsid w:val="005947B8"/>
    <w:rsid w:val="005C2599"/>
    <w:rsid w:val="005D1F87"/>
    <w:rsid w:val="005D259B"/>
    <w:rsid w:val="005E01B0"/>
    <w:rsid w:val="005E36DF"/>
    <w:rsid w:val="005E4ACF"/>
    <w:rsid w:val="005E6061"/>
    <w:rsid w:val="005E6D56"/>
    <w:rsid w:val="006125A6"/>
    <w:rsid w:val="0061688E"/>
    <w:rsid w:val="006171A3"/>
    <w:rsid w:val="006326EA"/>
    <w:rsid w:val="0064054F"/>
    <w:rsid w:val="00642230"/>
    <w:rsid w:val="00645C87"/>
    <w:rsid w:val="006465FF"/>
    <w:rsid w:val="00686237"/>
    <w:rsid w:val="006941A0"/>
    <w:rsid w:val="006C79FB"/>
    <w:rsid w:val="00705D91"/>
    <w:rsid w:val="0072159C"/>
    <w:rsid w:val="00723A41"/>
    <w:rsid w:val="0072708A"/>
    <w:rsid w:val="0073033B"/>
    <w:rsid w:val="00732CF4"/>
    <w:rsid w:val="00736250"/>
    <w:rsid w:val="007365C1"/>
    <w:rsid w:val="00764397"/>
    <w:rsid w:val="00773E1F"/>
    <w:rsid w:val="00795048"/>
    <w:rsid w:val="00796EC8"/>
    <w:rsid w:val="007A5C41"/>
    <w:rsid w:val="007B16A3"/>
    <w:rsid w:val="007C24C9"/>
    <w:rsid w:val="007D1F30"/>
    <w:rsid w:val="007E0A51"/>
    <w:rsid w:val="007E14A3"/>
    <w:rsid w:val="007E3D83"/>
    <w:rsid w:val="007E52B1"/>
    <w:rsid w:val="007E60BE"/>
    <w:rsid w:val="0080527B"/>
    <w:rsid w:val="00811BF1"/>
    <w:rsid w:val="00825F32"/>
    <w:rsid w:val="0083015C"/>
    <w:rsid w:val="00830F71"/>
    <w:rsid w:val="00843784"/>
    <w:rsid w:val="00855A9C"/>
    <w:rsid w:val="008577B3"/>
    <w:rsid w:val="0086085D"/>
    <w:rsid w:val="00882DD3"/>
    <w:rsid w:val="00893A94"/>
    <w:rsid w:val="008A5C80"/>
    <w:rsid w:val="008A7D29"/>
    <w:rsid w:val="008B474C"/>
    <w:rsid w:val="008D724B"/>
    <w:rsid w:val="008D73A2"/>
    <w:rsid w:val="008E7561"/>
    <w:rsid w:val="0090452B"/>
    <w:rsid w:val="00911E0C"/>
    <w:rsid w:val="009124CC"/>
    <w:rsid w:val="00915563"/>
    <w:rsid w:val="00915ED4"/>
    <w:rsid w:val="00936E94"/>
    <w:rsid w:val="00953ED1"/>
    <w:rsid w:val="009709EA"/>
    <w:rsid w:val="00987AF6"/>
    <w:rsid w:val="00993466"/>
    <w:rsid w:val="009B1352"/>
    <w:rsid w:val="009B4106"/>
    <w:rsid w:val="009B653D"/>
    <w:rsid w:val="009E284D"/>
    <w:rsid w:val="009F0624"/>
    <w:rsid w:val="009F0DA9"/>
    <w:rsid w:val="009F557E"/>
    <w:rsid w:val="00A30CD9"/>
    <w:rsid w:val="00A36DE5"/>
    <w:rsid w:val="00A404A1"/>
    <w:rsid w:val="00A5398D"/>
    <w:rsid w:val="00A57CD6"/>
    <w:rsid w:val="00A7154D"/>
    <w:rsid w:val="00A86896"/>
    <w:rsid w:val="00A94C06"/>
    <w:rsid w:val="00AB2E9F"/>
    <w:rsid w:val="00AB3B57"/>
    <w:rsid w:val="00AB56EE"/>
    <w:rsid w:val="00AD564F"/>
    <w:rsid w:val="00AE3A5A"/>
    <w:rsid w:val="00AF452F"/>
    <w:rsid w:val="00B20E4A"/>
    <w:rsid w:val="00B27D29"/>
    <w:rsid w:val="00B312A9"/>
    <w:rsid w:val="00B32236"/>
    <w:rsid w:val="00B37411"/>
    <w:rsid w:val="00B41DF5"/>
    <w:rsid w:val="00B42DD5"/>
    <w:rsid w:val="00B50D12"/>
    <w:rsid w:val="00B530EF"/>
    <w:rsid w:val="00B75733"/>
    <w:rsid w:val="00B859F0"/>
    <w:rsid w:val="00B85BA4"/>
    <w:rsid w:val="00B9445A"/>
    <w:rsid w:val="00BA3739"/>
    <w:rsid w:val="00BB780F"/>
    <w:rsid w:val="00BD0BBC"/>
    <w:rsid w:val="00BF3BB7"/>
    <w:rsid w:val="00BF5B10"/>
    <w:rsid w:val="00C13250"/>
    <w:rsid w:val="00C153CF"/>
    <w:rsid w:val="00C31032"/>
    <w:rsid w:val="00C4034B"/>
    <w:rsid w:val="00C51D64"/>
    <w:rsid w:val="00C676E6"/>
    <w:rsid w:val="00C7233B"/>
    <w:rsid w:val="00C77D0C"/>
    <w:rsid w:val="00C82268"/>
    <w:rsid w:val="00C90ACB"/>
    <w:rsid w:val="00CA3395"/>
    <w:rsid w:val="00CB0260"/>
    <w:rsid w:val="00CC29A4"/>
    <w:rsid w:val="00CC4039"/>
    <w:rsid w:val="00CD0912"/>
    <w:rsid w:val="00CE2C1C"/>
    <w:rsid w:val="00CE3DE9"/>
    <w:rsid w:val="00CE6AB7"/>
    <w:rsid w:val="00D06A71"/>
    <w:rsid w:val="00D076DD"/>
    <w:rsid w:val="00D20EC7"/>
    <w:rsid w:val="00D220DA"/>
    <w:rsid w:val="00D23712"/>
    <w:rsid w:val="00D4592B"/>
    <w:rsid w:val="00D50F86"/>
    <w:rsid w:val="00D5259B"/>
    <w:rsid w:val="00D6110A"/>
    <w:rsid w:val="00D63FC2"/>
    <w:rsid w:val="00D86E46"/>
    <w:rsid w:val="00D92695"/>
    <w:rsid w:val="00DA2E12"/>
    <w:rsid w:val="00DB12C4"/>
    <w:rsid w:val="00DB2FC8"/>
    <w:rsid w:val="00DF442E"/>
    <w:rsid w:val="00DF495B"/>
    <w:rsid w:val="00E05DC0"/>
    <w:rsid w:val="00E10716"/>
    <w:rsid w:val="00E14C2A"/>
    <w:rsid w:val="00E17C24"/>
    <w:rsid w:val="00E32698"/>
    <w:rsid w:val="00E36783"/>
    <w:rsid w:val="00E40095"/>
    <w:rsid w:val="00E45A1D"/>
    <w:rsid w:val="00E612B2"/>
    <w:rsid w:val="00E81DF7"/>
    <w:rsid w:val="00EA1739"/>
    <w:rsid w:val="00EA3FC2"/>
    <w:rsid w:val="00EB680C"/>
    <w:rsid w:val="00EF10DE"/>
    <w:rsid w:val="00F17F5B"/>
    <w:rsid w:val="00F234B0"/>
    <w:rsid w:val="00F2764E"/>
    <w:rsid w:val="00F306A1"/>
    <w:rsid w:val="00F34D12"/>
    <w:rsid w:val="00F42B48"/>
    <w:rsid w:val="00F542E4"/>
    <w:rsid w:val="00F54C6F"/>
    <w:rsid w:val="00F64E6D"/>
    <w:rsid w:val="00F67821"/>
    <w:rsid w:val="00F67830"/>
    <w:rsid w:val="00F67CAA"/>
    <w:rsid w:val="00F718A6"/>
    <w:rsid w:val="00F86494"/>
    <w:rsid w:val="00F903BE"/>
    <w:rsid w:val="00FB13DF"/>
    <w:rsid w:val="00FC0634"/>
    <w:rsid w:val="00FC6939"/>
    <w:rsid w:val="00FE29E2"/>
    <w:rsid w:val="00FE5720"/>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BBF38-2312-42D5-ADC6-55476A8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ATLASPDC-4-35018</_dlc_DocId>
    <_dlc_DocIdUrl xmlns="f1161f5b-24a3-4c2d-bc81-44cb9325e8ee">
      <Url>https://info.undp.org/docs/pdc/_layouts/DocIdRedir.aspx?ID=ATLASPDC-4-35018</Url>
      <Description>ATLASPDC-4-35018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269F3EE-601D-4508-A719-E23F8775BC8D}"/>
</file>

<file path=customXml/itemProps2.xml><?xml version="1.0" encoding="utf-8"?>
<ds:datastoreItem xmlns:ds="http://schemas.openxmlformats.org/officeDocument/2006/customXml" ds:itemID="{10432F25-AEDA-4417-8558-3CC2FF900E28}"/>
</file>

<file path=customXml/itemProps3.xml><?xml version="1.0" encoding="utf-8"?>
<ds:datastoreItem xmlns:ds="http://schemas.openxmlformats.org/officeDocument/2006/customXml" ds:itemID="{98A52D4B-2785-45C9-B3AE-3AB685EC5646}"/>
</file>

<file path=customXml/itemProps4.xml><?xml version="1.0" encoding="utf-8"?>
<ds:datastoreItem xmlns:ds="http://schemas.openxmlformats.org/officeDocument/2006/customXml" ds:itemID="{8BD00958-33C5-40D2-80E0-EAF5BD507797}"/>
</file>

<file path=customXml/itemProps5.xml><?xml version="1.0" encoding="utf-8"?>
<ds:datastoreItem xmlns:ds="http://schemas.openxmlformats.org/officeDocument/2006/customXml" ds:itemID="{CEA9E4DF-BFCB-45D5-9FFA-C81C9FDD370F}"/>
</file>

<file path=customXml/itemProps6.xml><?xml version="1.0" encoding="utf-8"?>
<ds:datastoreItem xmlns:ds="http://schemas.openxmlformats.org/officeDocument/2006/customXml" ds:itemID="{39EEFE00-E353-421C-8915-3818E84D3B11}"/>
</file>

<file path=docProps/app.xml><?xml version="1.0" encoding="utf-8"?>
<Properties xmlns="http://schemas.openxmlformats.org/officeDocument/2006/extended-properties" xmlns:vt="http://schemas.openxmlformats.org/officeDocument/2006/docPropsVTypes">
  <Template>Normal.dotm</Template>
  <TotalTime>302</TotalTime>
  <Pages>10</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QPR</dc:title>
  <dc:subject/>
  <dc:creator>khin.may.shin</dc:creator>
  <cp:lastModifiedBy>Khin May Shin</cp:lastModifiedBy>
  <cp:revision>20</cp:revision>
  <cp:lastPrinted>2014-01-17T06:58:00Z</cp:lastPrinted>
  <dcterms:created xsi:type="dcterms:W3CDTF">2014-10-13T09:38:00Z</dcterms:created>
  <dcterms:modified xsi:type="dcterms:W3CDTF">2014-10-14T10:44:00Z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55dea501-b437-4bda-b516-c3894b12f803</vt:lpwstr>
  </property>
  <property fmtid="{D5CDD505-2E9C-101B-9397-08002B2CF9AE}" pid="18" name="URL">
    <vt:lpwstr/>
  </property>
  <property fmtid="{D5CDD505-2E9C-101B-9397-08002B2CF9AE}" pid="19" name="DocumentSetDescription">
    <vt:lpwstr/>
  </property>
</Properties>
</file>